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804"/>
      </w:tblGrid>
      <w:tr w:rsidR="00191E67" w:rsidRPr="00397120" w:rsidTr="00754764">
        <w:tc>
          <w:tcPr>
            <w:tcW w:w="2978" w:type="dxa"/>
          </w:tcPr>
          <w:p w:rsidR="00754764" w:rsidRPr="00397120" w:rsidRDefault="008D1179" w:rsidP="00191E67">
            <w:pPr>
              <w:shd w:val="clear" w:color="auto" w:fill="FFFFFF" w:themeFill="background1"/>
              <w:spacing w:before="60" w:after="60" w:line="240" w:lineRule="auto"/>
              <w:jc w:val="center"/>
              <w:rPr>
                <w:rFonts w:ascii="Times New Roman" w:hAnsi="Times New Roman"/>
                <w:b/>
                <w:bCs/>
                <w:szCs w:val="28"/>
              </w:rPr>
            </w:pPr>
            <w:r>
              <w:rPr>
                <w:rFonts w:ascii="Times New Roman" w:hAnsi="Times New Roman"/>
                <w:b/>
                <w:bCs/>
                <w:szCs w:val="28"/>
              </w:rPr>
              <w:t>CHÍNH PHỦ</w:t>
            </w:r>
          </w:p>
          <w:p w:rsidR="00754764" w:rsidRPr="00397120" w:rsidRDefault="00B951C4" w:rsidP="00191E67">
            <w:pPr>
              <w:shd w:val="clear" w:color="auto" w:fill="FFFFFF" w:themeFill="background1"/>
              <w:spacing w:before="60" w:after="60" w:line="240" w:lineRule="auto"/>
              <w:jc w:val="center"/>
              <w:rPr>
                <w:rFonts w:ascii="Times New Roman" w:hAnsi="Times New Roman"/>
                <w:szCs w:val="28"/>
              </w:rPr>
            </w:pPr>
            <w:r w:rsidRPr="00B951C4">
              <w:rPr>
                <w:rFonts w:ascii="Times New Roman" w:hAnsi="Times New Roman"/>
                <w:b/>
                <w:bCs/>
                <w:noProof/>
                <w:szCs w:val="28"/>
              </w:rPr>
              <w:pict>
                <v:line id="Line 54" o:spid="_x0000_s1026" style="position:absolute;left:0;text-align:left;z-index:251681792;visibility:visible;mso-wrap-distance-top:-3e-5mm;mso-wrap-distance-bottom:-3e-5mm" from="46.55pt,1.05pt" to="8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h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LA+96Y0rIKRSOxuqo2f1Yp41/e6Q0lVL1IFHjq8XA3lZyEjepISNM3DDvv+sGcSQo9ex&#10;UefGdgESWoDOUY/LXQ9+9ojC4Ww6zVN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"/>
              </w:pict>
            </w:r>
          </w:p>
          <w:p w:rsidR="00754764" w:rsidRPr="00397120" w:rsidRDefault="00B951C4" w:rsidP="00191E67">
            <w:pPr>
              <w:shd w:val="clear" w:color="auto" w:fill="FFFFFF" w:themeFill="background1"/>
              <w:spacing w:before="60" w:after="60" w:line="240" w:lineRule="auto"/>
              <w:jc w:val="center"/>
              <w:rPr>
                <w:rFonts w:ascii="Times New Roman" w:hAnsi="Times New Roman"/>
                <w:szCs w:val="28"/>
              </w:rPr>
            </w:pPr>
            <w:r w:rsidRPr="00B951C4">
              <w:rPr>
                <w:rFonts w:ascii="Times New Roman" w:hAnsi="Times New Roman"/>
                <w:noProof/>
              </w:rPr>
              <w:pict>
                <v:line id="Line 55" o:spid="_x0000_s1029" style="position:absolute;left:0;text-align:left;z-index:251683840;visibility:visible;mso-wrap-distance-top:-3e-5mm;mso-wrap-distance-bottom:-3e-5mm" from="231.8pt,-.2pt" to="38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"/>
              </w:pict>
            </w:r>
            <w:r w:rsidR="00754764" w:rsidRPr="00397120">
              <w:rPr>
                <w:rFonts w:ascii="Times New Roman" w:hAnsi="Times New Roman"/>
                <w:szCs w:val="28"/>
              </w:rPr>
              <w:t>Số:        /201</w:t>
            </w:r>
            <w:r w:rsidR="008D1179">
              <w:rPr>
                <w:rFonts w:ascii="Times New Roman" w:hAnsi="Times New Roman"/>
                <w:szCs w:val="28"/>
              </w:rPr>
              <w:t>6</w:t>
            </w:r>
            <w:r w:rsidR="00754764" w:rsidRPr="00397120">
              <w:rPr>
                <w:rFonts w:ascii="Times New Roman" w:hAnsi="Times New Roman"/>
                <w:szCs w:val="28"/>
              </w:rPr>
              <w:t>/</w:t>
            </w:r>
            <w:r w:rsidR="008D1179">
              <w:rPr>
                <w:rFonts w:ascii="Times New Roman" w:hAnsi="Times New Roman"/>
                <w:szCs w:val="28"/>
              </w:rPr>
              <w:t>NĐ-CP</w:t>
            </w:r>
          </w:p>
          <w:p w:rsidR="00754764" w:rsidRPr="00397120" w:rsidRDefault="00B951C4" w:rsidP="00191E67">
            <w:pPr>
              <w:shd w:val="clear" w:color="auto" w:fill="FFFFFF" w:themeFill="background1"/>
              <w:spacing w:before="60" w:after="60" w:line="240" w:lineRule="auto"/>
              <w:rPr>
                <w:rFonts w:ascii="Times New Roman" w:hAnsi="Times New Roman"/>
                <w:b/>
                <w:bCs/>
                <w:szCs w:val="28"/>
              </w:rPr>
            </w:pPr>
            <w:r>
              <w:rPr>
                <w:rFonts w:ascii="Times New Roman" w:hAnsi="Times New Roman"/>
                <w:b/>
                <w:bCs/>
                <w:noProof/>
                <w:szCs w:val="28"/>
              </w:rPr>
              <w:pict>
                <v:shapetype id="_x0000_t202" coordsize="21600,21600" o:spt="202" path="m,l,21600r21600,l21600,xe">
                  <v:stroke joinstyle="miter"/>
                  <v:path gradientshapeok="t" o:connecttype="rect"/>
                </v:shapetype>
                <v:shape id="Text Box 38" o:spid="_x0000_s1028" type="#_x0000_t202" style="position:absolute;left:0;text-align:left;margin-left:10.05pt;margin-top:18.8pt;width:91.45pt;height:24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">
                  <v:textbox>
                    <w:txbxContent>
                      <w:p w:rsidR="004A1B90" w:rsidRPr="00962CD9" w:rsidRDefault="004A1B90" w:rsidP="0036654D">
                        <w:pPr>
                          <w:jc w:val="center"/>
                          <w:rPr>
                            <w:rFonts w:ascii="Times New Roman" w:hAnsi="Times New Roman"/>
                          </w:rPr>
                        </w:pPr>
                        <w:r w:rsidRPr="0036654D">
                          <w:rPr>
                            <w:rFonts w:ascii="Times New Roman" w:hAnsi="Times New Roman"/>
                          </w:rPr>
                          <w:t>D</w:t>
                        </w:r>
                        <w:r w:rsidRPr="0036654D">
                          <w:rPr>
                            <w:rFonts w:ascii="Times New Roman" w:hAnsi="Times New Roman"/>
                            <w:lang w:val="vi-VN"/>
                          </w:rPr>
                          <w:t>Ự THẢ</w:t>
                        </w:r>
                        <w:r>
                          <w:rPr>
                            <w:rFonts w:ascii="Times New Roman" w:hAnsi="Times New Roman"/>
                            <w:lang w:val="vi-VN"/>
                          </w:rPr>
                          <w:t>O</w:t>
                        </w:r>
                      </w:p>
                    </w:txbxContent>
                  </v:textbox>
                </v:shape>
              </w:pict>
            </w:r>
          </w:p>
        </w:tc>
        <w:tc>
          <w:tcPr>
            <w:tcW w:w="6804" w:type="dxa"/>
          </w:tcPr>
          <w:p w:rsidR="00754764" w:rsidRPr="00397120" w:rsidRDefault="00754764" w:rsidP="00191E67">
            <w:pPr>
              <w:shd w:val="clear" w:color="auto" w:fill="FFFFFF" w:themeFill="background1"/>
              <w:spacing w:before="60" w:after="60" w:line="240" w:lineRule="auto"/>
              <w:jc w:val="center"/>
              <w:rPr>
                <w:rFonts w:ascii="Times New Roman" w:hAnsi="Times New Roman"/>
                <w:b/>
                <w:bCs/>
                <w:szCs w:val="28"/>
              </w:rPr>
            </w:pPr>
            <w:r w:rsidRPr="00397120">
              <w:rPr>
                <w:rFonts w:ascii="Times New Roman" w:hAnsi="Times New Roman"/>
                <w:b/>
                <w:bCs/>
                <w:szCs w:val="28"/>
              </w:rPr>
              <w:t>CỘNG HOÀ XÃ HỘI CHỦ NGHĨA VIỆT NAM</w:t>
            </w:r>
          </w:p>
          <w:p w:rsidR="00754764" w:rsidRPr="00397120" w:rsidRDefault="00754764" w:rsidP="00191E67">
            <w:pPr>
              <w:shd w:val="clear" w:color="auto" w:fill="FFFFFF" w:themeFill="background1"/>
              <w:spacing w:before="60" w:after="60" w:line="240" w:lineRule="auto"/>
              <w:jc w:val="center"/>
              <w:rPr>
                <w:rFonts w:ascii="Times New Roman" w:hAnsi="Times New Roman"/>
                <w:b/>
                <w:bCs/>
                <w:szCs w:val="28"/>
              </w:rPr>
            </w:pPr>
            <w:r w:rsidRPr="00397120">
              <w:rPr>
                <w:rFonts w:ascii="Times New Roman" w:hAnsi="Times New Roman"/>
                <w:b/>
                <w:bCs/>
                <w:szCs w:val="28"/>
              </w:rPr>
              <w:t>Độc lập - Tự do - Hạnh phúc</w:t>
            </w:r>
          </w:p>
          <w:p w:rsidR="00754764" w:rsidRPr="00397120" w:rsidRDefault="00754764" w:rsidP="00191E67">
            <w:pPr>
              <w:shd w:val="clear" w:color="auto" w:fill="FFFFFF" w:themeFill="background1"/>
              <w:spacing w:before="60" w:after="60" w:line="240" w:lineRule="auto"/>
              <w:jc w:val="center"/>
              <w:rPr>
                <w:rFonts w:ascii="Times New Roman" w:hAnsi="Times New Roman"/>
                <w:i/>
                <w:iCs/>
                <w:szCs w:val="28"/>
              </w:rPr>
            </w:pPr>
          </w:p>
          <w:p w:rsidR="00754764" w:rsidRPr="00397120" w:rsidRDefault="00754764" w:rsidP="00191E67">
            <w:pPr>
              <w:shd w:val="clear" w:color="auto" w:fill="FFFFFF" w:themeFill="background1"/>
              <w:spacing w:before="60" w:after="60" w:line="240" w:lineRule="auto"/>
              <w:jc w:val="center"/>
              <w:rPr>
                <w:rFonts w:ascii="Times New Roman" w:hAnsi="Times New Roman"/>
                <w:i/>
                <w:iCs/>
                <w:szCs w:val="28"/>
              </w:rPr>
            </w:pPr>
            <w:r w:rsidRPr="00397120">
              <w:rPr>
                <w:rFonts w:ascii="Times New Roman" w:hAnsi="Times New Roman"/>
                <w:i/>
                <w:iCs/>
                <w:szCs w:val="28"/>
              </w:rPr>
              <w:t>Hà Nội, ngày     tháng    năm 201</w:t>
            </w:r>
            <w:r w:rsidR="008D1179">
              <w:rPr>
                <w:rFonts w:ascii="Times New Roman" w:hAnsi="Times New Roman"/>
                <w:i/>
                <w:iCs/>
                <w:szCs w:val="28"/>
              </w:rPr>
              <w:t>6</w:t>
            </w:r>
          </w:p>
          <w:p w:rsidR="00754764" w:rsidRPr="00397120" w:rsidRDefault="00754764" w:rsidP="00191E67">
            <w:pPr>
              <w:shd w:val="clear" w:color="auto" w:fill="FFFFFF" w:themeFill="background1"/>
              <w:spacing w:before="60" w:after="60" w:line="240" w:lineRule="auto"/>
              <w:rPr>
                <w:rFonts w:ascii="Times New Roman" w:hAnsi="Times New Roman"/>
                <w:b/>
                <w:bCs/>
                <w:szCs w:val="28"/>
              </w:rPr>
            </w:pPr>
          </w:p>
        </w:tc>
      </w:tr>
    </w:tbl>
    <w:p w:rsidR="009F364B" w:rsidRPr="00397120" w:rsidRDefault="008D1179" w:rsidP="00396C74">
      <w:pPr>
        <w:shd w:val="clear" w:color="auto" w:fill="FFFFFF" w:themeFill="background1"/>
        <w:spacing w:before="60" w:after="60" w:line="240" w:lineRule="auto"/>
        <w:jc w:val="center"/>
        <w:rPr>
          <w:rFonts w:ascii="Times New Roman" w:hAnsi="Times New Roman"/>
          <w:b/>
          <w:bCs/>
          <w:szCs w:val="28"/>
        </w:rPr>
      </w:pPr>
      <w:r>
        <w:rPr>
          <w:rFonts w:ascii="Times New Roman" w:hAnsi="Times New Roman"/>
          <w:b/>
          <w:bCs/>
          <w:szCs w:val="28"/>
        </w:rPr>
        <w:t>NGHỊ ĐỊNH</w:t>
      </w:r>
    </w:p>
    <w:p w:rsidR="009F364B" w:rsidRPr="00397120" w:rsidRDefault="00BD7B26" w:rsidP="00191E67">
      <w:pPr>
        <w:shd w:val="clear" w:color="auto" w:fill="FFFFFF" w:themeFill="background1"/>
        <w:spacing w:before="60" w:after="60" w:line="240" w:lineRule="auto"/>
        <w:jc w:val="center"/>
        <w:outlineLvl w:val="0"/>
        <w:rPr>
          <w:rFonts w:ascii="Times New Roman" w:hAnsi="Times New Roman"/>
          <w:b/>
          <w:bCs/>
          <w:szCs w:val="28"/>
        </w:rPr>
      </w:pPr>
      <w:r w:rsidRPr="00397120">
        <w:rPr>
          <w:rFonts w:ascii="Times New Roman" w:hAnsi="Times New Roman"/>
          <w:b/>
          <w:bCs/>
          <w:szCs w:val="28"/>
        </w:rPr>
        <w:t xml:space="preserve">Quy định về quản lý </w:t>
      </w:r>
      <w:r w:rsidR="00FA43CB" w:rsidRPr="00397120">
        <w:rPr>
          <w:rFonts w:ascii="Times New Roman" w:hAnsi="Times New Roman"/>
          <w:b/>
          <w:bCs/>
          <w:szCs w:val="28"/>
        </w:rPr>
        <w:t>hóa chất,</w:t>
      </w:r>
      <w:r w:rsidRPr="00397120">
        <w:rPr>
          <w:rFonts w:ascii="Times New Roman" w:hAnsi="Times New Roman"/>
          <w:b/>
          <w:bCs/>
          <w:szCs w:val="28"/>
        </w:rPr>
        <w:t xml:space="preserve"> chế phẩm diệt côn trùng, diệt khuẩn dùng trong lĩnh vực gia dụng và y tế </w:t>
      </w:r>
    </w:p>
    <w:p w:rsidR="009F364B" w:rsidRPr="00397120" w:rsidRDefault="00B951C4" w:rsidP="00191E67">
      <w:pPr>
        <w:shd w:val="clear" w:color="auto" w:fill="FFFFFF" w:themeFill="background1"/>
        <w:spacing w:before="60" w:after="60" w:line="240" w:lineRule="auto"/>
        <w:rPr>
          <w:rFonts w:ascii="Times New Roman" w:hAnsi="Times New Roman"/>
          <w:b/>
          <w:bCs/>
          <w:szCs w:val="28"/>
        </w:rPr>
      </w:pPr>
      <w:r w:rsidRPr="00B951C4">
        <w:rPr>
          <w:rFonts w:ascii="Times New Roman" w:hAnsi="Times New Roman"/>
          <w:noProof/>
        </w:rPr>
        <w:pict>
          <v:line id="Line 4" o:spid="_x0000_s1027" style="position:absolute;left:0;text-align:left;z-index:251648000;visibility:visible;mso-wrap-distance-top:-3e-5mm;mso-wrap-distance-bottom:-3e-5mm" from="182pt,2.6pt" to="2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0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PLSmN66AiErtbCiOntWL2Wr63SGlq5aoA48UXy8G0rKQkbxJCRtn4IJ9/1kziCFHr2Of&#10;zo3tAiR0AJ2jHJe7HPzsEYXDbJLns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"/>
        </w:pict>
      </w:r>
    </w:p>
    <w:p w:rsidR="009F364B" w:rsidRPr="00397120" w:rsidRDefault="00BD7B26" w:rsidP="00191E67">
      <w:pPr>
        <w:shd w:val="clear" w:color="auto" w:fill="FFFFFF" w:themeFill="background1"/>
        <w:spacing w:before="60" w:after="60" w:line="240" w:lineRule="auto"/>
        <w:ind w:firstLine="720"/>
        <w:rPr>
          <w:rFonts w:ascii="Times New Roman" w:hAnsi="Times New Roman"/>
          <w:i/>
          <w:szCs w:val="28"/>
        </w:rPr>
      </w:pPr>
      <w:r w:rsidRPr="00397120">
        <w:rPr>
          <w:rFonts w:ascii="Times New Roman" w:hAnsi="Times New Roman"/>
          <w:i/>
          <w:szCs w:val="28"/>
        </w:rPr>
        <w:t>Căn cứ</w:t>
      </w:r>
      <w:r w:rsidR="008D1179">
        <w:rPr>
          <w:rFonts w:ascii="Times New Roman" w:hAnsi="Times New Roman"/>
          <w:i/>
          <w:szCs w:val="28"/>
        </w:rPr>
        <w:t xml:space="preserve"> Luật Tổ chức Chính phủ ngày 25 tháng 12 năm 2001</w:t>
      </w:r>
      <w:r w:rsidRPr="00397120">
        <w:rPr>
          <w:rFonts w:ascii="Times New Roman" w:hAnsi="Times New Roman"/>
          <w:i/>
          <w:szCs w:val="28"/>
        </w:rPr>
        <w:t>;</w:t>
      </w:r>
    </w:p>
    <w:p w:rsidR="009F364B" w:rsidRPr="00397120" w:rsidRDefault="00BD7B26" w:rsidP="00191E67">
      <w:pPr>
        <w:shd w:val="clear" w:color="auto" w:fill="FFFFFF" w:themeFill="background1"/>
        <w:spacing w:before="60" w:after="60" w:line="240" w:lineRule="auto"/>
        <w:ind w:firstLine="720"/>
        <w:rPr>
          <w:rFonts w:ascii="Times New Roman" w:hAnsi="Times New Roman"/>
          <w:i/>
          <w:szCs w:val="28"/>
        </w:rPr>
      </w:pPr>
      <w:r w:rsidRPr="00397120">
        <w:rPr>
          <w:rFonts w:ascii="Times New Roman" w:hAnsi="Times New Roman"/>
          <w:i/>
          <w:szCs w:val="28"/>
        </w:rPr>
        <w:t xml:space="preserve">Căn cứ Luật </w:t>
      </w:r>
      <w:r w:rsidR="00576FD6" w:rsidRPr="00397120">
        <w:rPr>
          <w:rFonts w:ascii="Times New Roman" w:hAnsi="Times New Roman"/>
          <w:i/>
          <w:szCs w:val="28"/>
        </w:rPr>
        <w:t>h</w:t>
      </w:r>
      <w:r w:rsidRPr="00397120">
        <w:rPr>
          <w:rFonts w:ascii="Times New Roman" w:hAnsi="Times New Roman"/>
          <w:i/>
          <w:szCs w:val="28"/>
        </w:rPr>
        <w:t>oá chất ngày 21</w:t>
      </w:r>
      <w:r w:rsidR="002116AB" w:rsidRPr="00397120">
        <w:rPr>
          <w:rFonts w:ascii="Times New Roman" w:hAnsi="Times New Roman"/>
          <w:i/>
          <w:szCs w:val="28"/>
        </w:rPr>
        <w:t xml:space="preserve"> tháng </w:t>
      </w:r>
      <w:r w:rsidRPr="00397120">
        <w:rPr>
          <w:rFonts w:ascii="Times New Roman" w:hAnsi="Times New Roman"/>
          <w:i/>
          <w:szCs w:val="28"/>
        </w:rPr>
        <w:t>11</w:t>
      </w:r>
      <w:r w:rsidR="002116AB" w:rsidRPr="00397120">
        <w:rPr>
          <w:rFonts w:ascii="Times New Roman" w:hAnsi="Times New Roman"/>
          <w:i/>
          <w:szCs w:val="28"/>
        </w:rPr>
        <w:t xml:space="preserve"> năm </w:t>
      </w:r>
      <w:r w:rsidRPr="00397120">
        <w:rPr>
          <w:rFonts w:ascii="Times New Roman" w:hAnsi="Times New Roman"/>
          <w:i/>
          <w:szCs w:val="28"/>
        </w:rPr>
        <w:t>2007;</w:t>
      </w:r>
    </w:p>
    <w:p w:rsidR="009F364B" w:rsidRDefault="00BD7B26" w:rsidP="00191E67">
      <w:pPr>
        <w:shd w:val="clear" w:color="auto" w:fill="FFFFFF" w:themeFill="background1"/>
        <w:spacing w:before="60" w:after="60" w:line="240" w:lineRule="auto"/>
        <w:ind w:firstLine="720"/>
        <w:rPr>
          <w:rFonts w:ascii="Times New Roman" w:hAnsi="Times New Roman"/>
          <w:i/>
          <w:szCs w:val="28"/>
        </w:rPr>
      </w:pPr>
      <w:r w:rsidRPr="00397120">
        <w:rPr>
          <w:rFonts w:ascii="Times New Roman" w:hAnsi="Times New Roman"/>
          <w:i/>
          <w:szCs w:val="28"/>
        </w:rPr>
        <w:t xml:space="preserve">Căn cứ Luật </w:t>
      </w:r>
      <w:r w:rsidR="00576FD6" w:rsidRPr="00397120">
        <w:rPr>
          <w:rFonts w:ascii="Times New Roman" w:hAnsi="Times New Roman"/>
          <w:i/>
          <w:szCs w:val="28"/>
        </w:rPr>
        <w:t>c</w:t>
      </w:r>
      <w:r w:rsidRPr="00397120">
        <w:rPr>
          <w:rFonts w:ascii="Times New Roman" w:hAnsi="Times New Roman"/>
          <w:i/>
          <w:szCs w:val="28"/>
        </w:rPr>
        <w:t>hất lượng sản phẩm, hàng hóa ngày 21</w:t>
      </w:r>
      <w:r w:rsidR="002116AB" w:rsidRPr="00397120">
        <w:rPr>
          <w:rFonts w:ascii="Times New Roman" w:hAnsi="Times New Roman"/>
          <w:i/>
          <w:szCs w:val="28"/>
        </w:rPr>
        <w:t xml:space="preserve"> tháng </w:t>
      </w:r>
      <w:r w:rsidRPr="00397120">
        <w:rPr>
          <w:rFonts w:ascii="Times New Roman" w:hAnsi="Times New Roman"/>
          <w:i/>
          <w:szCs w:val="28"/>
        </w:rPr>
        <w:t>11</w:t>
      </w:r>
      <w:r w:rsidR="002116AB" w:rsidRPr="00397120">
        <w:rPr>
          <w:rFonts w:ascii="Times New Roman" w:hAnsi="Times New Roman"/>
          <w:i/>
          <w:szCs w:val="28"/>
        </w:rPr>
        <w:t xml:space="preserve"> năm </w:t>
      </w:r>
      <w:r w:rsidRPr="00397120">
        <w:rPr>
          <w:rFonts w:ascii="Times New Roman" w:hAnsi="Times New Roman"/>
          <w:i/>
          <w:szCs w:val="28"/>
        </w:rPr>
        <w:t>2007;</w:t>
      </w:r>
    </w:p>
    <w:p w:rsidR="004A1B90" w:rsidRDefault="00AA7BAA">
      <w:pPr>
        <w:shd w:val="clear" w:color="auto" w:fill="FFFFFF" w:themeFill="background1"/>
        <w:spacing w:before="60" w:after="60" w:line="240" w:lineRule="auto"/>
        <w:ind w:firstLine="720"/>
        <w:rPr>
          <w:rFonts w:ascii="Times New Roman" w:hAnsi="Times New Roman"/>
          <w:i/>
          <w:szCs w:val="28"/>
        </w:rPr>
      </w:pPr>
      <w:r w:rsidRPr="00397120">
        <w:rPr>
          <w:rFonts w:ascii="Times New Roman" w:hAnsi="Times New Roman"/>
          <w:i/>
          <w:szCs w:val="28"/>
        </w:rPr>
        <w:t xml:space="preserve">Căn cứ Luật </w:t>
      </w:r>
      <w:r>
        <w:rPr>
          <w:rFonts w:ascii="Times New Roman" w:hAnsi="Times New Roman"/>
          <w:i/>
          <w:szCs w:val="28"/>
        </w:rPr>
        <w:t xml:space="preserve">doanh nghiệp </w:t>
      </w:r>
      <w:r w:rsidRPr="00397120">
        <w:rPr>
          <w:rFonts w:ascii="Times New Roman" w:hAnsi="Times New Roman"/>
          <w:i/>
          <w:szCs w:val="28"/>
        </w:rPr>
        <w:t xml:space="preserve">ngày </w:t>
      </w:r>
      <w:r>
        <w:rPr>
          <w:rFonts w:ascii="Times New Roman" w:hAnsi="Times New Roman"/>
          <w:i/>
          <w:szCs w:val="28"/>
        </w:rPr>
        <w:t>26</w:t>
      </w:r>
      <w:r w:rsidRPr="00397120">
        <w:rPr>
          <w:rFonts w:ascii="Times New Roman" w:hAnsi="Times New Roman"/>
          <w:i/>
          <w:szCs w:val="28"/>
        </w:rPr>
        <w:t xml:space="preserve"> tháng </w:t>
      </w:r>
      <w:r>
        <w:rPr>
          <w:rFonts w:ascii="Times New Roman" w:hAnsi="Times New Roman"/>
          <w:i/>
          <w:szCs w:val="28"/>
        </w:rPr>
        <w:t>11</w:t>
      </w:r>
      <w:r w:rsidRPr="00397120">
        <w:rPr>
          <w:rFonts w:ascii="Times New Roman" w:hAnsi="Times New Roman"/>
          <w:i/>
          <w:szCs w:val="28"/>
        </w:rPr>
        <w:t xml:space="preserve"> năm 20</w:t>
      </w:r>
      <w:r>
        <w:rPr>
          <w:rFonts w:ascii="Times New Roman" w:hAnsi="Times New Roman"/>
          <w:i/>
          <w:szCs w:val="28"/>
        </w:rPr>
        <w:t>14</w:t>
      </w:r>
      <w:r w:rsidRPr="00397120">
        <w:rPr>
          <w:rFonts w:ascii="Times New Roman" w:hAnsi="Times New Roman"/>
          <w:i/>
          <w:szCs w:val="28"/>
        </w:rPr>
        <w:t xml:space="preserve">; </w:t>
      </w:r>
    </w:p>
    <w:p w:rsidR="009F364B" w:rsidRPr="00397120" w:rsidRDefault="00BD7B26" w:rsidP="00191E67">
      <w:pPr>
        <w:shd w:val="clear" w:color="auto" w:fill="FFFFFF" w:themeFill="background1"/>
        <w:spacing w:before="60" w:after="60" w:line="240" w:lineRule="auto"/>
        <w:ind w:firstLine="720"/>
        <w:rPr>
          <w:rFonts w:ascii="Times New Roman" w:hAnsi="Times New Roman"/>
          <w:i/>
          <w:szCs w:val="28"/>
        </w:rPr>
      </w:pPr>
      <w:r w:rsidRPr="00397120">
        <w:rPr>
          <w:rFonts w:ascii="Times New Roman" w:hAnsi="Times New Roman"/>
          <w:i/>
          <w:szCs w:val="28"/>
        </w:rPr>
        <w:t xml:space="preserve">Căn cứ Luật </w:t>
      </w:r>
      <w:r w:rsidR="00576FD6" w:rsidRPr="00397120">
        <w:rPr>
          <w:rFonts w:ascii="Times New Roman" w:hAnsi="Times New Roman"/>
          <w:i/>
          <w:szCs w:val="28"/>
        </w:rPr>
        <w:t>t</w:t>
      </w:r>
      <w:r w:rsidRPr="00397120">
        <w:rPr>
          <w:rFonts w:ascii="Times New Roman" w:hAnsi="Times New Roman"/>
          <w:i/>
          <w:szCs w:val="28"/>
        </w:rPr>
        <w:t>hương mại ngày 14</w:t>
      </w:r>
      <w:r w:rsidR="002116AB" w:rsidRPr="00397120">
        <w:rPr>
          <w:rFonts w:ascii="Times New Roman" w:hAnsi="Times New Roman"/>
          <w:i/>
          <w:szCs w:val="28"/>
        </w:rPr>
        <w:t xml:space="preserve"> tháng </w:t>
      </w:r>
      <w:r w:rsidRPr="00397120">
        <w:rPr>
          <w:rFonts w:ascii="Times New Roman" w:hAnsi="Times New Roman"/>
          <w:i/>
          <w:szCs w:val="28"/>
        </w:rPr>
        <w:t>6</w:t>
      </w:r>
      <w:r w:rsidR="002116AB" w:rsidRPr="00397120">
        <w:rPr>
          <w:rFonts w:ascii="Times New Roman" w:hAnsi="Times New Roman"/>
          <w:i/>
          <w:szCs w:val="28"/>
        </w:rPr>
        <w:t xml:space="preserve"> năm </w:t>
      </w:r>
      <w:r w:rsidRPr="00397120">
        <w:rPr>
          <w:rFonts w:ascii="Times New Roman" w:hAnsi="Times New Roman"/>
          <w:i/>
          <w:szCs w:val="28"/>
        </w:rPr>
        <w:t xml:space="preserve">2005; </w:t>
      </w:r>
    </w:p>
    <w:p w:rsidR="004A1B90" w:rsidRDefault="008D1179">
      <w:pPr>
        <w:shd w:val="clear" w:color="auto" w:fill="FFFFFF" w:themeFill="background1"/>
        <w:spacing w:before="60" w:after="60" w:line="240" w:lineRule="auto"/>
        <w:ind w:firstLine="720"/>
        <w:rPr>
          <w:rFonts w:ascii="Times New Roman" w:hAnsi="Times New Roman"/>
          <w:i/>
          <w:szCs w:val="28"/>
        </w:rPr>
      </w:pPr>
      <w:r>
        <w:rPr>
          <w:rFonts w:ascii="Times New Roman" w:hAnsi="Times New Roman"/>
          <w:i/>
          <w:szCs w:val="28"/>
        </w:rPr>
        <w:t xml:space="preserve">Theo </w:t>
      </w:r>
      <w:r w:rsidR="00BD7B26" w:rsidRPr="00397120">
        <w:rPr>
          <w:rFonts w:ascii="Times New Roman" w:hAnsi="Times New Roman"/>
          <w:i/>
          <w:szCs w:val="28"/>
        </w:rPr>
        <w:t xml:space="preserve">đề nghị của </w:t>
      </w:r>
      <w:r>
        <w:rPr>
          <w:rFonts w:ascii="Times New Roman" w:hAnsi="Times New Roman"/>
          <w:i/>
          <w:szCs w:val="28"/>
        </w:rPr>
        <w:t xml:space="preserve">Bộ </w:t>
      </w:r>
      <w:r w:rsidR="00BD7B26" w:rsidRPr="00397120">
        <w:rPr>
          <w:rFonts w:ascii="Times New Roman" w:hAnsi="Times New Roman"/>
          <w:i/>
          <w:szCs w:val="28"/>
        </w:rPr>
        <w:t xml:space="preserve">trưởng </w:t>
      </w:r>
      <w:r w:rsidR="008F4D43" w:rsidRPr="00397120">
        <w:rPr>
          <w:rFonts w:ascii="Times New Roman" w:hAnsi="Times New Roman"/>
          <w:i/>
          <w:szCs w:val="28"/>
        </w:rPr>
        <w:t>Bộ Y tế;</w:t>
      </w:r>
    </w:p>
    <w:p w:rsidR="008F4D43" w:rsidRPr="00397120" w:rsidRDefault="008F4D43" w:rsidP="00191E67">
      <w:pPr>
        <w:pStyle w:val="BodyText3"/>
        <w:shd w:val="clear" w:color="auto" w:fill="FFFFFF" w:themeFill="background1"/>
        <w:spacing w:before="60" w:after="60"/>
        <w:rPr>
          <w:rFonts w:ascii="Times New Roman" w:hAnsi="Times New Roman"/>
          <w:i/>
          <w:sz w:val="28"/>
          <w:szCs w:val="28"/>
          <w:lang w:val="en-US"/>
        </w:rPr>
      </w:pPr>
      <w:r w:rsidRPr="00397120">
        <w:rPr>
          <w:rFonts w:ascii="Times New Roman" w:hAnsi="Times New Roman"/>
          <w:i/>
          <w:sz w:val="28"/>
          <w:szCs w:val="28"/>
          <w:lang w:val="en-US"/>
        </w:rPr>
        <w:tab/>
      </w:r>
      <w:r w:rsidR="008D1179">
        <w:rPr>
          <w:rFonts w:ascii="Times New Roman" w:hAnsi="Times New Roman"/>
          <w:i/>
          <w:sz w:val="28"/>
          <w:szCs w:val="28"/>
          <w:lang w:val="en-US"/>
        </w:rPr>
        <w:t xml:space="preserve">Chính phủ </w:t>
      </w:r>
      <w:r w:rsidRPr="00397120">
        <w:rPr>
          <w:rFonts w:ascii="Times New Roman" w:hAnsi="Times New Roman"/>
          <w:i/>
          <w:sz w:val="28"/>
          <w:szCs w:val="28"/>
          <w:lang w:val="en-US"/>
        </w:rPr>
        <w:t xml:space="preserve">ban hành </w:t>
      </w:r>
      <w:r w:rsidR="008D1179">
        <w:rPr>
          <w:rFonts w:ascii="Times New Roman" w:hAnsi="Times New Roman"/>
          <w:i/>
          <w:sz w:val="28"/>
          <w:szCs w:val="28"/>
          <w:lang w:val="en-US"/>
        </w:rPr>
        <w:t>Nghị định</w:t>
      </w:r>
      <w:r w:rsidRPr="00397120">
        <w:rPr>
          <w:rFonts w:ascii="Times New Roman" w:hAnsi="Times New Roman"/>
          <w:i/>
          <w:sz w:val="28"/>
          <w:szCs w:val="28"/>
          <w:lang w:val="en-US"/>
        </w:rPr>
        <w:t xml:space="preserve"> quy định </w:t>
      </w:r>
      <w:r w:rsidR="008D1179">
        <w:rPr>
          <w:rFonts w:ascii="Times New Roman" w:hAnsi="Times New Roman"/>
          <w:i/>
          <w:sz w:val="28"/>
          <w:szCs w:val="28"/>
          <w:lang w:val="en-US"/>
        </w:rPr>
        <w:t xml:space="preserve">về </w:t>
      </w:r>
      <w:r w:rsidRPr="00397120">
        <w:rPr>
          <w:rFonts w:ascii="Times New Roman" w:hAnsi="Times New Roman"/>
          <w:i/>
          <w:sz w:val="28"/>
          <w:szCs w:val="28"/>
          <w:lang w:val="en-US"/>
        </w:rPr>
        <w:t xml:space="preserve">quản lý hóa chất chế phẩm diệt côn trùng, diệt khuẩn dùng trong </w:t>
      </w:r>
      <w:r w:rsidR="00AA7BAA">
        <w:rPr>
          <w:rFonts w:ascii="Times New Roman" w:hAnsi="Times New Roman"/>
          <w:i/>
          <w:sz w:val="28"/>
          <w:szCs w:val="28"/>
          <w:lang w:val="en-US"/>
        </w:rPr>
        <w:t xml:space="preserve">lĩnh vực </w:t>
      </w:r>
      <w:r w:rsidRPr="00397120">
        <w:rPr>
          <w:rFonts w:ascii="Times New Roman" w:hAnsi="Times New Roman"/>
          <w:i/>
          <w:sz w:val="28"/>
          <w:szCs w:val="28"/>
          <w:lang w:val="en-US"/>
        </w:rPr>
        <w:t>gia dụng và y tế.</w:t>
      </w:r>
    </w:p>
    <w:p w:rsidR="006609E5" w:rsidRPr="00397120" w:rsidRDefault="006609E5">
      <w:pPr>
        <w:spacing w:line="240" w:lineRule="auto"/>
        <w:jc w:val="left"/>
        <w:rPr>
          <w:rFonts w:ascii="Times New Roman" w:hAnsi="Times New Roman"/>
          <w:b/>
          <w:bCs/>
          <w:szCs w:val="28"/>
        </w:rPr>
      </w:pPr>
    </w:p>
    <w:p w:rsidR="009F364B" w:rsidRPr="00397120" w:rsidRDefault="00BD7B26" w:rsidP="00191E67">
      <w:pPr>
        <w:shd w:val="clear" w:color="auto" w:fill="FFFFFF" w:themeFill="background1"/>
        <w:spacing w:before="60" w:after="60" w:line="240" w:lineRule="auto"/>
        <w:jc w:val="center"/>
        <w:outlineLvl w:val="0"/>
        <w:rPr>
          <w:rFonts w:ascii="Times New Roman" w:hAnsi="Times New Roman"/>
          <w:b/>
          <w:bCs/>
          <w:szCs w:val="28"/>
        </w:rPr>
      </w:pPr>
      <w:r w:rsidRPr="00397120">
        <w:rPr>
          <w:rFonts w:ascii="Times New Roman" w:hAnsi="Times New Roman"/>
          <w:b/>
          <w:bCs/>
          <w:szCs w:val="28"/>
        </w:rPr>
        <w:t>Chương I</w:t>
      </w:r>
    </w:p>
    <w:p w:rsidR="009F364B" w:rsidRPr="00397120" w:rsidRDefault="00BD7B26" w:rsidP="00191E67">
      <w:pPr>
        <w:shd w:val="clear" w:color="auto" w:fill="FFFFFF" w:themeFill="background1"/>
        <w:spacing w:before="60" w:after="60" w:line="240" w:lineRule="auto"/>
        <w:jc w:val="center"/>
        <w:rPr>
          <w:rFonts w:ascii="Times New Roman" w:hAnsi="Times New Roman"/>
          <w:b/>
          <w:bCs/>
          <w:sz w:val="26"/>
          <w:szCs w:val="28"/>
        </w:rPr>
      </w:pPr>
      <w:r w:rsidRPr="00397120">
        <w:rPr>
          <w:rFonts w:ascii="Times New Roman" w:hAnsi="Times New Roman"/>
          <w:b/>
          <w:bCs/>
          <w:sz w:val="26"/>
          <w:szCs w:val="28"/>
        </w:rPr>
        <w:t>QUY ĐỊNH CHUNG</w:t>
      </w:r>
    </w:p>
    <w:p w:rsidR="009F364B" w:rsidRPr="00397120" w:rsidRDefault="009F364B" w:rsidP="00191E67">
      <w:pPr>
        <w:shd w:val="clear" w:color="auto" w:fill="FFFFFF" w:themeFill="background1"/>
        <w:spacing w:before="60" w:after="60" w:line="240" w:lineRule="auto"/>
        <w:rPr>
          <w:rFonts w:ascii="Times New Roman" w:hAnsi="Times New Roman"/>
          <w:b/>
          <w:bCs/>
          <w:szCs w:val="28"/>
          <w:lang w:val="es-PR"/>
        </w:rPr>
      </w:pPr>
    </w:p>
    <w:p w:rsidR="00210461" w:rsidRDefault="00BD7B26" w:rsidP="00210461">
      <w:pPr>
        <w:shd w:val="clear" w:color="auto" w:fill="FFFFFF" w:themeFill="background1"/>
        <w:spacing w:before="120" w:after="120" w:line="288" w:lineRule="auto"/>
        <w:outlineLvl w:val="0"/>
        <w:rPr>
          <w:rFonts w:ascii="Times New Roman" w:hAnsi="Times New Roman"/>
          <w:b/>
          <w:bCs/>
          <w:szCs w:val="28"/>
          <w:lang w:val="es-PR"/>
        </w:rPr>
      </w:pPr>
      <w:r w:rsidRPr="00397120">
        <w:rPr>
          <w:rFonts w:ascii="Times New Roman" w:hAnsi="Times New Roman"/>
          <w:szCs w:val="28"/>
          <w:lang w:val="es-PR"/>
        </w:rPr>
        <w:tab/>
      </w:r>
      <w:r w:rsidRPr="00397120">
        <w:rPr>
          <w:rFonts w:ascii="Times New Roman" w:hAnsi="Times New Roman"/>
          <w:b/>
          <w:bCs/>
          <w:szCs w:val="28"/>
          <w:lang w:val="es-PR"/>
        </w:rPr>
        <w:t>Điều 1. Phạm vi điều chỉnh</w:t>
      </w:r>
    </w:p>
    <w:p w:rsidR="00210461" w:rsidRDefault="00BD7B26" w:rsidP="00210461">
      <w:pPr>
        <w:shd w:val="clear" w:color="auto" w:fill="FFFFFF" w:themeFill="background1"/>
        <w:spacing w:before="120" w:after="120" w:line="288" w:lineRule="auto"/>
        <w:rPr>
          <w:rFonts w:ascii="Times New Roman" w:hAnsi="Times New Roman"/>
          <w:szCs w:val="28"/>
          <w:lang w:val="es-PR"/>
        </w:rPr>
      </w:pPr>
      <w:r w:rsidRPr="00397120">
        <w:rPr>
          <w:rFonts w:ascii="Times New Roman" w:hAnsi="Times New Roman"/>
          <w:szCs w:val="28"/>
          <w:lang w:val="es-PR"/>
        </w:rPr>
        <w:tab/>
      </w:r>
      <w:r w:rsidR="00AA7BAA">
        <w:rPr>
          <w:rFonts w:ascii="Times New Roman" w:hAnsi="Times New Roman"/>
          <w:szCs w:val="28"/>
          <w:lang w:val="es-PR"/>
        </w:rPr>
        <w:t xml:space="preserve">Nghị định </w:t>
      </w:r>
      <w:r w:rsidRPr="00397120">
        <w:rPr>
          <w:rFonts w:ascii="Times New Roman" w:hAnsi="Times New Roman"/>
          <w:szCs w:val="28"/>
          <w:lang w:val="es-PR"/>
        </w:rPr>
        <w:t>này quy định về</w:t>
      </w:r>
      <w:r w:rsidR="00AA7BAA">
        <w:rPr>
          <w:rFonts w:ascii="Times New Roman" w:hAnsi="Times New Roman"/>
          <w:szCs w:val="28"/>
          <w:lang w:val="es-PR"/>
        </w:rPr>
        <w:t xml:space="preserve"> </w:t>
      </w:r>
      <w:r w:rsidR="00003037">
        <w:rPr>
          <w:rFonts w:ascii="Times New Roman" w:hAnsi="Times New Roman"/>
          <w:szCs w:val="28"/>
          <w:lang w:val="es-PR"/>
        </w:rPr>
        <w:t>quản lý hóa chất, chế phẩm diệt côn trùng, diệt khuẩn dùng trong gia dụng và y tế</w:t>
      </w:r>
      <w:r w:rsidR="0037226D">
        <w:rPr>
          <w:rFonts w:ascii="Times New Roman" w:hAnsi="Times New Roman"/>
          <w:szCs w:val="28"/>
          <w:lang w:val="es-PR"/>
        </w:rPr>
        <w:t xml:space="preserve"> (sau đây gọi tắt là hóa chất, chế phẩm)</w:t>
      </w:r>
      <w:r w:rsidR="00003037">
        <w:rPr>
          <w:rFonts w:ascii="Times New Roman" w:hAnsi="Times New Roman"/>
          <w:szCs w:val="28"/>
          <w:lang w:val="es-PR"/>
        </w:rPr>
        <w:t xml:space="preserve"> bao gồm:</w:t>
      </w:r>
      <w:r w:rsidR="009712ED">
        <w:rPr>
          <w:rFonts w:ascii="Times New Roman" w:hAnsi="Times New Roman"/>
          <w:szCs w:val="28"/>
          <w:lang w:val="es-PR"/>
        </w:rPr>
        <w:t xml:space="preserve"> kinh doanh</w:t>
      </w:r>
      <w:r w:rsidR="003E4F6B" w:rsidRPr="00003037">
        <w:rPr>
          <w:rFonts w:ascii="Times New Roman" w:hAnsi="Times New Roman"/>
        </w:rPr>
        <w:t xml:space="preserve">; </w:t>
      </w:r>
      <w:r w:rsidR="00003037" w:rsidRPr="00003037">
        <w:rPr>
          <w:rFonts w:ascii="Times New Roman" w:hAnsi="Times New Roman" w:hint="eastAsia"/>
        </w:rPr>
        <w:t>đă</w:t>
      </w:r>
      <w:r w:rsidR="00003037" w:rsidRPr="00003037">
        <w:rPr>
          <w:rFonts w:ascii="Times New Roman" w:hAnsi="Times New Roman"/>
        </w:rPr>
        <w:t>ng ký; khảo nghiệm; xuất khẩu, nhập khẩu; kiểm tra chất l</w:t>
      </w:r>
      <w:r w:rsidR="00003037" w:rsidRPr="00003037">
        <w:rPr>
          <w:rFonts w:ascii="Times New Roman" w:hAnsi="Times New Roman" w:hint="eastAsia"/>
        </w:rPr>
        <w:t>ư</w:t>
      </w:r>
      <w:r w:rsidR="00003037" w:rsidRPr="00003037">
        <w:rPr>
          <w:rFonts w:ascii="Times New Roman" w:hAnsi="Times New Roman"/>
        </w:rPr>
        <w:t xml:space="preserve">ợng; bảo quản, vận chuyển; sử dụng; ghi nhãn; bao gói; quảng cáo; thu hồi, tiêu hủy </w:t>
      </w:r>
      <w:r w:rsidR="001B685A" w:rsidRPr="00397120">
        <w:rPr>
          <w:rFonts w:ascii="Times New Roman" w:hAnsi="Times New Roman"/>
          <w:szCs w:val="28"/>
          <w:lang w:val="es-PR"/>
        </w:rPr>
        <w:t>hóa chất, chế phẩm dùng trong lĩnh vực gia dụng và y tế</w:t>
      </w:r>
      <w:r w:rsidR="00003037">
        <w:rPr>
          <w:rFonts w:ascii="Times New Roman" w:hAnsi="Times New Roman"/>
          <w:szCs w:val="28"/>
          <w:lang w:val="es-PR"/>
        </w:rPr>
        <w:t xml:space="preserve"> tại Việt Nam</w:t>
      </w:r>
      <w:r w:rsidR="001B685A" w:rsidRPr="00397120">
        <w:rPr>
          <w:rFonts w:ascii="Times New Roman" w:hAnsi="Times New Roman"/>
          <w:szCs w:val="28"/>
          <w:lang w:val="es-PR"/>
        </w:rPr>
        <w:t>.</w:t>
      </w:r>
    </w:p>
    <w:p w:rsidR="00210461" w:rsidRDefault="00104EBC" w:rsidP="00210461">
      <w:pPr>
        <w:shd w:val="clear" w:color="auto" w:fill="FFFFFF" w:themeFill="background1"/>
        <w:spacing w:before="120" w:after="120" w:line="288" w:lineRule="auto"/>
        <w:rPr>
          <w:rFonts w:ascii="Times New Roman" w:hAnsi="Times New Roman"/>
          <w:b/>
          <w:bCs/>
          <w:szCs w:val="28"/>
          <w:lang w:val="es-PR"/>
        </w:rPr>
      </w:pPr>
      <w:r w:rsidRPr="00397120">
        <w:rPr>
          <w:rFonts w:ascii="Times New Roman" w:hAnsi="Times New Roman"/>
          <w:szCs w:val="28"/>
          <w:lang w:val="es-PR"/>
        </w:rPr>
        <w:tab/>
      </w:r>
      <w:r w:rsidR="00BD7B26" w:rsidRPr="00397120">
        <w:rPr>
          <w:rFonts w:ascii="Times New Roman" w:hAnsi="Times New Roman"/>
          <w:b/>
          <w:bCs/>
          <w:szCs w:val="28"/>
          <w:lang w:val="es-PR"/>
        </w:rPr>
        <w:t>Điều 2. Giải thích từ ngữ</w:t>
      </w:r>
    </w:p>
    <w:p w:rsidR="00210461" w:rsidRDefault="00BD7B26" w:rsidP="00210461">
      <w:pPr>
        <w:shd w:val="clear" w:color="auto" w:fill="FFFFFF" w:themeFill="background1"/>
        <w:spacing w:before="120" w:after="120" w:line="288" w:lineRule="auto"/>
        <w:rPr>
          <w:rFonts w:ascii="Times New Roman" w:hAnsi="Times New Roman"/>
          <w:szCs w:val="28"/>
          <w:lang w:val="es-PR"/>
        </w:rPr>
      </w:pPr>
      <w:r w:rsidRPr="00397120">
        <w:rPr>
          <w:rFonts w:ascii="Times New Roman" w:hAnsi="Times New Roman"/>
          <w:szCs w:val="28"/>
          <w:lang w:val="es-PR"/>
        </w:rPr>
        <w:tab/>
        <w:t xml:space="preserve">Trong </w:t>
      </w:r>
      <w:r w:rsidR="00AA7BAA">
        <w:rPr>
          <w:rFonts w:ascii="Times New Roman" w:hAnsi="Times New Roman"/>
          <w:szCs w:val="28"/>
          <w:lang w:val="es-PR"/>
        </w:rPr>
        <w:t>Nghị định</w:t>
      </w:r>
      <w:r w:rsidRPr="00397120">
        <w:rPr>
          <w:rFonts w:ascii="Times New Roman" w:hAnsi="Times New Roman"/>
          <w:szCs w:val="28"/>
          <w:lang w:val="es-PR"/>
        </w:rPr>
        <w:t xml:space="preserve"> này, các từ ngữ dưới đây được hiểu như sau:</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PR"/>
        </w:rPr>
      </w:pPr>
      <w:r w:rsidRPr="00397120">
        <w:rPr>
          <w:rFonts w:ascii="Times New Roman" w:hAnsi="Times New Roman"/>
          <w:szCs w:val="28"/>
          <w:lang w:val="es-PR"/>
        </w:rPr>
        <w:t xml:space="preserve">1. </w:t>
      </w:r>
      <w:r w:rsidRPr="00397120">
        <w:rPr>
          <w:rFonts w:ascii="Times New Roman" w:hAnsi="Times New Roman"/>
          <w:i/>
          <w:iCs/>
          <w:szCs w:val="28"/>
          <w:lang w:val="es-PR"/>
        </w:rPr>
        <w:t>Hoạt chất</w:t>
      </w:r>
      <w:r w:rsidRPr="00397120">
        <w:rPr>
          <w:rFonts w:ascii="Times New Roman" w:hAnsi="Times New Roman"/>
          <w:szCs w:val="28"/>
          <w:lang w:val="es-PR"/>
        </w:rPr>
        <w:t xml:space="preserve"> là chất có hoạt tính </w:t>
      </w:r>
      <w:r w:rsidR="00FA43CB" w:rsidRPr="00397120">
        <w:rPr>
          <w:rFonts w:ascii="Times New Roman" w:hAnsi="Times New Roman"/>
          <w:szCs w:val="28"/>
        </w:rPr>
        <w:t>diệt côn trùng</w:t>
      </w:r>
      <w:r w:rsidR="001840AA">
        <w:rPr>
          <w:rFonts w:ascii="Times New Roman" w:hAnsi="Times New Roman"/>
          <w:szCs w:val="28"/>
        </w:rPr>
        <w:t>,</w:t>
      </w:r>
      <w:r w:rsidRPr="00397120">
        <w:rPr>
          <w:rFonts w:ascii="Times New Roman" w:hAnsi="Times New Roman"/>
          <w:szCs w:val="28"/>
          <w:lang w:val="es-PR"/>
        </w:rPr>
        <w:t>diệt khuẩn</w:t>
      </w:r>
      <w:r w:rsidR="001840AA">
        <w:rPr>
          <w:rFonts w:ascii="Times New Roman" w:hAnsi="Times New Roman"/>
          <w:szCs w:val="28"/>
          <w:lang w:val="es-PR"/>
        </w:rPr>
        <w:t xml:space="preserve"> hoặc tẩy rửa</w:t>
      </w:r>
      <w:r w:rsidRPr="00397120">
        <w:rPr>
          <w:rFonts w:ascii="Times New Roman" w:hAnsi="Times New Roman"/>
          <w:szCs w:val="28"/>
          <w:lang w:val="es-PR"/>
        </w:rPr>
        <w:t>.</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PR"/>
        </w:rPr>
      </w:pPr>
      <w:r w:rsidRPr="00397120">
        <w:rPr>
          <w:rFonts w:ascii="Times New Roman" w:hAnsi="Times New Roman"/>
          <w:szCs w:val="28"/>
          <w:lang w:val="es-PR"/>
        </w:rPr>
        <w:t xml:space="preserve">2. </w:t>
      </w:r>
      <w:r w:rsidRPr="00397120">
        <w:rPr>
          <w:rFonts w:ascii="Times New Roman" w:hAnsi="Times New Roman"/>
          <w:i/>
          <w:szCs w:val="28"/>
          <w:lang w:val="es-PR"/>
        </w:rPr>
        <w:t xml:space="preserve">Hóa chất </w:t>
      </w:r>
      <w:r w:rsidRPr="00397120">
        <w:rPr>
          <w:rFonts w:ascii="Times New Roman" w:hAnsi="Times New Roman"/>
          <w:szCs w:val="28"/>
          <w:lang w:val="es-PR"/>
        </w:rPr>
        <w:t>là sản phẩm có chứa hoạt chất</w:t>
      </w:r>
      <w:r w:rsidR="00C319EC" w:rsidRPr="00397120">
        <w:rPr>
          <w:rFonts w:ascii="Times New Roman" w:hAnsi="Times New Roman"/>
          <w:szCs w:val="28"/>
          <w:lang w:val="es-PR"/>
        </w:rPr>
        <w:t xml:space="preserve"> diệt côn trùng, diệt khuẩn</w:t>
      </w:r>
      <w:r w:rsidRPr="00397120">
        <w:rPr>
          <w:rFonts w:ascii="Times New Roman" w:hAnsi="Times New Roman"/>
          <w:szCs w:val="28"/>
          <w:lang w:val="es-PR"/>
        </w:rPr>
        <w:t xml:space="preserve"> ở dạng kỹ thuật dùng để gia công chế biến thành chế phẩm hoặc sử dụng trực tiếp</w:t>
      </w:r>
      <w:r w:rsidR="00FB4A6D" w:rsidRPr="00397120">
        <w:rPr>
          <w:rFonts w:ascii="Times New Roman" w:hAnsi="Times New Roman"/>
          <w:szCs w:val="28"/>
          <w:lang w:val="es-PR"/>
        </w:rPr>
        <w:t xml:space="preserve"> (sau đây gọi tắt là hóa chất).</w:t>
      </w:r>
    </w:p>
    <w:p w:rsidR="00210461" w:rsidRDefault="00003037" w:rsidP="00210461">
      <w:pPr>
        <w:shd w:val="clear" w:color="auto" w:fill="FFFFFF" w:themeFill="background1"/>
        <w:spacing w:before="120" w:after="120" w:line="288" w:lineRule="auto"/>
        <w:ind w:firstLine="720"/>
        <w:rPr>
          <w:rFonts w:ascii="Times New Roman" w:hAnsi="Times New Roman"/>
          <w:szCs w:val="28"/>
          <w:lang w:val="es-PR"/>
        </w:rPr>
      </w:pPr>
      <w:r>
        <w:rPr>
          <w:rFonts w:ascii="Times New Roman" w:hAnsi="Times New Roman"/>
          <w:szCs w:val="28"/>
          <w:lang w:val="es-PR"/>
        </w:rPr>
        <w:t>3</w:t>
      </w:r>
      <w:r w:rsidR="00FB4A6D" w:rsidRPr="00397120">
        <w:rPr>
          <w:rFonts w:ascii="Times New Roman" w:hAnsi="Times New Roman"/>
          <w:szCs w:val="28"/>
          <w:lang w:val="es-PR"/>
        </w:rPr>
        <w:t xml:space="preserve">. </w:t>
      </w:r>
      <w:r w:rsidR="00FB4A6D" w:rsidRPr="00397120">
        <w:rPr>
          <w:rFonts w:ascii="Times New Roman" w:hAnsi="Times New Roman"/>
          <w:i/>
          <w:iCs/>
          <w:szCs w:val="28"/>
          <w:lang w:val="es-PR"/>
        </w:rPr>
        <w:t xml:space="preserve">Chế phẩm </w:t>
      </w:r>
      <w:r w:rsidR="00FB4A6D" w:rsidRPr="00397120">
        <w:rPr>
          <w:rFonts w:ascii="Times New Roman" w:hAnsi="Times New Roman"/>
          <w:szCs w:val="28"/>
          <w:lang w:val="es-PR"/>
        </w:rPr>
        <w:t xml:space="preserve">là sản phẩm có chứa hoạt chất và có tên thương mại riêng, dùng để sử dụng trực tiếp </w:t>
      </w:r>
      <w:r w:rsidR="00197617" w:rsidRPr="00397120">
        <w:rPr>
          <w:rFonts w:ascii="Times New Roman" w:hAnsi="Times New Roman"/>
          <w:szCs w:val="28"/>
          <w:lang w:val="es-PR"/>
        </w:rPr>
        <w:t>trong gia dụng và y tế</w:t>
      </w:r>
      <w:r w:rsidR="001840AA">
        <w:rPr>
          <w:rFonts w:ascii="Times New Roman" w:hAnsi="Times New Roman"/>
          <w:szCs w:val="28"/>
          <w:lang w:val="es-PR"/>
        </w:rPr>
        <w:t>;</w:t>
      </w:r>
    </w:p>
    <w:p w:rsidR="00210461" w:rsidRDefault="00282FE9" w:rsidP="00210461">
      <w:pPr>
        <w:shd w:val="clear" w:color="auto" w:fill="FFFFFF" w:themeFill="background1"/>
        <w:spacing w:before="120" w:after="120" w:line="288" w:lineRule="auto"/>
        <w:ind w:firstLine="720"/>
        <w:rPr>
          <w:rFonts w:ascii="Times New Roman" w:hAnsi="Times New Roman"/>
          <w:szCs w:val="28"/>
          <w:lang w:val="es-PR"/>
        </w:rPr>
      </w:pPr>
      <w:r>
        <w:rPr>
          <w:rFonts w:ascii="Times New Roman" w:hAnsi="Times New Roman"/>
          <w:szCs w:val="28"/>
          <w:lang w:val="es-PR"/>
        </w:rPr>
        <w:lastRenderedPageBreak/>
        <w:t xml:space="preserve">4. </w:t>
      </w:r>
      <w:r w:rsidR="00210461" w:rsidRPr="00210461">
        <w:rPr>
          <w:rFonts w:ascii="Times New Roman" w:hAnsi="Times New Roman"/>
          <w:i/>
          <w:szCs w:val="28"/>
          <w:lang w:val="es-PR"/>
        </w:rPr>
        <w:t>Phụ gia</w:t>
      </w:r>
      <w:r>
        <w:rPr>
          <w:rFonts w:ascii="Times New Roman" w:hAnsi="Times New Roman"/>
          <w:szCs w:val="28"/>
          <w:lang w:val="es-PR"/>
        </w:rPr>
        <w:t xml:space="preserve"> là các chất không phải là hoạt chất trong chế phẩm, bao gồm cả các chất có tác dụng cộng đồng tác dụng với hoạt chất;</w:t>
      </w:r>
    </w:p>
    <w:p w:rsidR="00210461" w:rsidRDefault="00282FE9" w:rsidP="00210461">
      <w:pPr>
        <w:shd w:val="clear" w:color="auto" w:fill="FFFFFF" w:themeFill="background1"/>
        <w:spacing w:before="120" w:after="120" w:line="288" w:lineRule="auto"/>
        <w:ind w:firstLine="720"/>
        <w:rPr>
          <w:rFonts w:ascii="Times New Roman" w:hAnsi="Times New Roman"/>
          <w:szCs w:val="28"/>
          <w:lang w:val="es-PR"/>
        </w:rPr>
      </w:pPr>
      <w:r>
        <w:rPr>
          <w:rFonts w:ascii="Times New Roman" w:hAnsi="Times New Roman"/>
          <w:szCs w:val="28"/>
          <w:lang w:val="es-PR"/>
        </w:rPr>
        <w:t>5</w:t>
      </w:r>
      <w:r w:rsidR="00BD7B26" w:rsidRPr="00397120">
        <w:rPr>
          <w:rFonts w:ascii="Times New Roman" w:hAnsi="Times New Roman"/>
          <w:szCs w:val="28"/>
          <w:lang w:val="es-PR"/>
        </w:rPr>
        <w:t xml:space="preserve">. </w:t>
      </w:r>
      <w:r w:rsidR="00BD7B26" w:rsidRPr="00397120">
        <w:rPr>
          <w:rFonts w:ascii="Times New Roman" w:hAnsi="Times New Roman"/>
          <w:i/>
          <w:szCs w:val="28"/>
          <w:lang w:val="es-PR"/>
        </w:rPr>
        <w:t>Phiếu trả lời kết quả khảo nghiệm</w:t>
      </w:r>
      <w:r w:rsidR="00BD7B26" w:rsidRPr="00397120">
        <w:rPr>
          <w:rFonts w:ascii="Times New Roman" w:hAnsi="Times New Roman"/>
          <w:szCs w:val="28"/>
          <w:lang w:val="es-PR"/>
        </w:rPr>
        <w:t xml:space="preserve"> là văn bản kết luận của đơn vị thực hiện khảo nghiệm về hiệu lực và an toàn của hóa chất, chế phẩm</w:t>
      </w:r>
      <w:r w:rsidR="00A0315F" w:rsidRPr="00397120">
        <w:rPr>
          <w:rFonts w:ascii="Times New Roman" w:hAnsi="Times New Roman"/>
          <w:szCs w:val="28"/>
          <w:lang w:val="es-PR"/>
        </w:rPr>
        <w:t xml:space="preserve"> diệt côn trùng, diệt khuẩn</w:t>
      </w:r>
      <w:r w:rsidR="00BD7B26" w:rsidRPr="00397120">
        <w:rPr>
          <w:rFonts w:ascii="Times New Roman" w:hAnsi="Times New Roman"/>
          <w:szCs w:val="28"/>
          <w:lang w:val="es-PR"/>
        </w:rPr>
        <w:t xml:space="preserve"> sau khi thực hiện quy trình đánh giá theo quy định do Bộ Y tế ban hành. </w:t>
      </w:r>
    </w:p>
    <w:p w:rsidR="00210461" w:rsidRDefault="00BD7B26" w:rsidP="00210461">
      <w:pPr>
        <w:shd w:val="clear" w:color="auto" w:fill="FFFFFF" w:themeFill="background1"/>
        <w:spacing w:before="120" w:after="120" w:line="288" w:lineRule="auto"/>
        <w:rPr>
          <w:rFonts w:ascii="Times New Roman" w:hAnsi="Times New Roman"/>
          <w:szCs w:val="28"/>
          <w:lang w:val="de-DE"/>
        </w:rPr>
      </w:pPr>
      <w:r w:rsidRPr="00397120">
        <w:rPr>
          <w:rFonts w:ascii="Times New Roman" w:hAnsi="Times New Roman"/>
          <w:szCs w:val="28"/>
          <w:lang w:val="es-PR"/>
        </w:rPr>
        <w:tab/>
      </w:r>
      <w:r w:rsidR="00282FE9">
        <w:rPr>
          <w:rFonts w:ascii="Times New Roman" w:hAnsi="Times New Roman"/>
          <w:szCs w:val="28"/>
          <w:lang w:val="es-PR"/>
        </w:rPr>
        <w:t>6</w:t>
      </w:r>
      <w:r w:rsidR="005D1C45" w:rsidRPr="00397120">
        <w:rPr>
          <w:rFonts w:ascii="Times New Roman" w:hAnsi="Times New Roman"/>
          <w:szCs w:val="28"/>
          <w:lang w:val="es-PR"/>
        </w:rPr>
        <w:t xml:space="preserve">. </w:t>
      </w:r>
      <w:r w:rsidR="00522DD1">
        <w:rPr>
          <w:rFonts w:ascii="Times New Roman" w:hAnsi="Times New Roman"/>
          <w:i/>
          <w:szCs w:val="28"/>
          <w:lang w:val="es-PR"/>
        </w:rPr>
        <w:t>Giấy tờ</w:t>
      </w:r>
      <w:r w:rsidR="00AA7BAA">
        <w:rPr>
          <w:rFonts w:ascii="Times New Roman" w:hAnsi="Times New Roman"/>
          <w:i/>
          <w:szCs w:val="28"/>
          <w:lang w:val="es-PR"/>
        </w:rPr>
        <w:t xml:space="preserve"> </w:t>
      </w:r>
      <w:r w:rsidR="00522DD1">
        <w:rPr>
          <w:rFonts w:ascii="Times New Roman" w:hAnsi="Times New Roman"/>
          <w:i/>
          <w:szCs w:val="28"/>
          <w:lang w:val="es-PR"/>
        </w:rPr>
        <w:t>về</w:t>
      </w:r>
      <w:r w:rsidR="005D1C45" w:rsidRPr="00397120">
        <w:rPr>
          <w:rFonts w:ascii="Times New Roman" w:hAnsi="Times New Roman"/>
          <w:i/>
          <w:szCs w:val="28"/>
          <w:lang w:val="es-PR"/>
        </w:rPr>
        <w:t xml:space="preserve"> tư cách pháp nhân </w:t>
      </w:r>
      <w:r w:rsidR="00522DD1">
        <w:rPr>
          <w:rFonts w:ascii="Times New Roman" w:hAnsi="Times New Roman"/>
          <w:szCs w:val="28"/>
          <w:lang w:val="es-PR"/>
        </w:rPr>
        <w:t>bao gồm</w:t>
      </w:r>
      <w:r w:rsidR="00522DD1">
        <w:rPr>
          <w:rFonts w:ascii="Times New Roman" w:hAnsi="Times New Roman"/>
          <w:szCs w:val="28"/>
          <w:lang w:val="de-DE"/>
        </w:rPr>
        <w:t>g</w:t>
      </w:r>
      <w:r w:rsidR="001617D5" w:rsidRPr="00397120">
        <w:rPr>
          <w:rFonts w:ascii="Times New Roman" w:hAnsi="Times New Roman"/>
          <w:szCs w:val="28"/>
          <w:lang w:val="de-DE"/>
        </w:rPr>
        <w:t xml:space="preserve">iấy chứng nhận </w:t>
      </w:r>
      <w:r w:rsidR="001617D5" w:rsidRPr="00397120">
        <w:rPr>
          <w:rFonts w:ascii="Times New Roman" w:hAnsi="Times New Roman" w:hint="eastAsia"/>
          <w:szCs w:val="28"/>
          <w:lang w:val="de-DE"/>
        </w:rPr>
        <w:t>đă</w:t>
      </w:r>
      <w:r w:rsidR="001617D5" w:rsidRPr="00397120">
        <w:rPr>
          <w:rFonts w:ascii="Times New Roman" w:hAnsi="Times New Roman"/>
          <w:szCs w:val="28"/>
          <w:lang w:val="de-DE"/>
        </w:rPr>
        <w:t>ng ký doanh nghiệp</w:t>
      </w:r>
      <w:r w:rsidR="00522DD1">
        <w:rPr>
          <w:rFonts w:ascii="Times New Roman" w:hAnsi="Times New Roman"/>
          <w:szCs w:val="28"/>
          <w:lang w:val="de-DE"/>
        </w:rPr>
        <w:t>,g</w:t>
      </w:r>
      <w:r w:rsidR="001617D5" w:rsidRPr="00397120">
        <w:rPr>
          <w:rFonts w:ascii="Times New Roman" w:hAnsi="Times New Roman"/>
          <w:szCs w:val="28"/>
          <w:lang w:val="de-DE"/>
        </w:rPr>
        <w:t xml:space="preserve">iấy chứng nhận </w:t>
      </w:r>
      <w:r w:rsidR="001617D5" w:rsidRPr="00397120">
        <w:rPr>
          <w:rFonts w:ascii="Times New Roman" w:hAnsi="Times New Roman" w:hint="eastAsia"/>
          <w:szCs w:val="28"/>
          <w:lang w:val="de-DE"/>
        </w:rPr>
        <w:t>đ</w:t>
      </w:r>
      <w:r w:rsidR="001617D5" w:rsidRPr="00397120">
        <w:rPr>
          <w:rFonts w:ascii="Times New Roman" w:hAnsi="Times New Roman"/>
          <w:szCs w:val="28"/>
          <w:lang w:val="de-DE"/>
        </w:rPr>
        <w:t>ầu t</w:t>
      </w:r>
      <w:r w:rsidR="001617D5" w:rsidRPr="00397120">
        <w:rPr>
          <w:rFonts w:ascii="Times New Roman" w:hAnsi="Times New Roman" w:hint="eastAsia"/>
          <w:szCs w:val="28"/>
          <w:lang w:val="de-DE"/>
        </w:rPr>
        <w:t>ư</w:t>
      </w:r>
      <w:r w:rsidR="000B717D" w:rsidRPr="00397120">
        <w:rPr>
          <w:rFonts w:ascii="Times New Roman" w:hAnsi="Times New Roman"/>
          <w:szCs w:val="28"/>
          <w:lang w:val="de-DE"/>
        </w:rPr>
        <w:t xml:space="preserve"> tại Việt Nam hoặ</w:t>
      </w:r>
      <w:r w:rsidR="005E020F" w:rsidRPr="00397120">
        <w:rPr>
          <w:rFonts w:ascii="Times New Roman" w:hAnsi="Times New Roman"/>
          <w:szCs w:val="28"/>
          <w:lang w:val="de-DE"/>
        </w:rPr>
        <w:t>c G</w:t>
      </w:r>
      <w:r w:rsidR="000B717D" w:rsidRPr="00397120">
        <w:rPr>
          <w:rFonts w:ascii="Times New Roman" w:hAnsi="Times New Roman"/>
          <w:szCs w:val="28"/>
          <w:lang w:val="de-DE"/>
        </w:rPr>
        <w:t>iấy phép thành lập Văn phòng đại diện tại Việt Nam</w:t>
      </w:r>
      <w:r w:rsidR="00F05E0F" w:rsidRPr="00397120">
        <w:rPr>
          <w:rFonts w:ascii="Times New Roman" w:hAnsi="Times New Roman"/>
          <w:szCs w:val="28"/>
          <w:lang w:val="de-DE"/>
        </w:rPr>
        <w:t>.</w:t>
      </w:r>
    </w:p>
    <w:p w:rsidR="004A1B90" w:rsidRDefault="002661B8">
      <w:pPr>
        <w:shd w:val="clear" w:color="auto" w:fill="FFFFFF" w:themeFill="background1"/>
        <w:spacing w:before="120" w:after="120" w:line="288" w:lineRule="auto"/>
        <w:rPr>
          <w:rFonts w:ascii="Times New Roman" w:hAnsi="Times New Roman"/>
          <w:b/>
          <w:bCs/>
          <w:szCs w:val="28"/>
          <w:lang w:val="es-PR"/>
        </w:rPr>
      </w:pPr>
      <w:r>
        <w:rPr>
          <w:rFonts w:ascii="Times New Roman" w:hAnsi="Times New Roman"/>
          <w:szCs w:val="28"/>
          <w:lang w:val="de-DE"/>
        </w:rPr>
        <w:tab/>
      </w:r>
      <w:r w:rsidR="00EA1987" w:rsidRPr="00397120">
        <w:rPr>
          <w:rFonts w:ascii="Times New Roman" w:hAnsi="Times New Roman"/>
          <w:b/>
          <w:bCs/>
          <w:szCs w:val="28"/>
          <w:lang w:val="es-PR"/>
        </w:rPr>
        <w:t>Điều 3. Danh mục hoạt chất</w:t>
      </w:r>
    </w:p>
    <w:p w:rsidR="00210461" w:rsidRDefault="00EA1987" w:rsidP="00210461">
      <w:pPr>
        <w:shd w:val="clear" w:color="auto" w:fill="FFFFFF" w:themeFill="background1"/>
        <w:spacing w:before="120" w:after="120" w:line="288" w:lineRule="auto"/>
        <w:ind w:firstLine="720"/>
        <w:rPr>
          <w:rFonts w:ascii="Times New Roman" w:hAnsi="Times New Roman"/>
          <w:szCs w:val="28"/>
          <w:lang w:val="es-PR"/>
        </w:rPr>
      </w:pPr>
      <w:r w:rsidRPr="00397120">
        <w:rPr>
          <w:rFonts w:ascii="Times New Roman" w:hAnsi="Times New Roman"/>
          <w:szCs w:val="28"/>
          <w:lang w:val="es-PR"/>
        </w:rPr>
        <w:t xml:space="preserve">1. </w:t>
      </w:r>
      <w:r w:rsidRPr="00397120">
        <w:rPr>
          <w:rFonts w:ascii="Times New Roman" w:hAnsi="Times New Roman"/>
          <w:szCs w:val="28"/>
        </w:rPr>
        <w:t xml:space="preserve">Danh mục hoạt chất cấm, hạn chế </w:t>
      </w:r>
      <w:r w:rsidR="00F11F5A" w:rsidRPr="00397120">
        <w:rPr>
          <w:rFonts w:ascii="Times New Roman" w:hAnsi="Times New Roman"/>
          <w:szCs w:val="28"/>
        </w:rPr>
        <w:t xml:space="preserve">phạm vi </w:t>
      </w:r>
      <w:r w:rsidRPr="00397120">
        <w:rPr>
          <w:rFonts w:ascii="Times New Roman" w:hAnsi="Times New Roman"/>
          <w:szCs w:val="28"/>
        </w:rPr>
        <w:t>sử dụng trong hóa chất</w:t>
      </w:r>
      <w:r w:rsidR="0037226D">
        <w:rPr>
          <w:rFonts w:ascii="Times New Roman" w:hAnsi="Times New Roman"/>
          <w:szCs w:val="28"/>
        </w:rPr>
        <w:t xml:space="preserve">, chế phẩm </w:t>
      </w:r>
      <w:r w:rsidRPr="00397120">
        <w:rPr>
          <w:rFonts w:ascii="Times New Roman" w:hAnsi="Times New Roman"/>
          <w:szCs w:val="28"/>
        </w:rPr>
        <w:t>được quy định tạ</w:t>
      </w:r>
      <w:r w:rsidR="00F11F5A" w:rsidRPr="00397120">
        <w:rPr>
          <w:rFonts w:ascii="Times New Roman" w:hAnsi="Times New Roman"/>
          <w:szCs w:val="28"/>
        </w:rPr>
        <w:t>i P</w:t>
      </w:r>
      <w:r w:rsidRPr="00003037">
        <w:rPr>
          <w:rFonts w:ascii="Times New Roman" w:hAnsi="Times New Roman"/>
          <w:szCs w:val="28"/>
        </w:rPr>
        <w:t>hụ lụ</w:t>
      </w:r>
      <w:r w:rsidR="00145582" w:rsidRPr="00003037">
        <w:rPr>
          <w:rFonts w:ascii="Times New Roman" w:hAnsi="Times New Roman"/>
          <w:szCs w:val="28"/>
        </w:rPr>
        <w:t xml:space="preserve">c </w:t>
      </w:r>
      <w:r w:rsidR="001840AA">
        <w:rPr>
          <w:rFonts w:ascii="Times New Roman" w:hAnsi="Times New Roman"/>
          <w:szCs w:val="28"/>
        </w:rPr>
        <w:t xml:space="preserve">2 </w:t>
      </w:r>
      <w:r w:rsidR="00D764A2" w:rsidRPr="00003037">
        <w:rPr>
          <w:rFonts w:ascii="Times New Roman" w:hAnsi="Times New Roman"/>
          <w:szCs w:val="28"/>
        </w:rPr>
        <w:t xml:space="preserve">ban hành kèm theo </w:t>
      </w:r>
      <w:r w:rsidR="00AA7BAA">
        <w:rPr>
          <w:rFonts w:ascii="Times New Roman" w:hAnsi="Times New Roman"/>
          <w:szCs w:val="28"/>
        </w:rPr>
        <w:t>Nghị định</w:t>
      </w:r>
      <w:r w:rsidR="00D764A2" w:rsidRPr="00003037">
        <w:rPr>
          <w:rFonts w:ascii="Times New Roman" w:hAnsi="Times New Roman"/>
          <w:szCs w:val="28"/>
        </w:rPr>
        <w:t xml:space="preserve"> này</w:t>
      </w:r>
      <w:r w:rsidR="00576FD6" w:rsidRPr="00397120">
        <w:rPr>
          <w:rFonts w:ascii="Times New Roman" w:hAnsi="Times New Roman"/>
          <w:szCs w:val="28"/>
        </w:rPr>
        <w:t>.</w:t>
      </w:r>
      <w:r w:rsidR="00450738" w:rsidRPr="00397120">
        <w:rPr>
          <w:rFonts w:ascii="Times New Roman" w:hAnsi="Times New Roman"/>
          <w:szCs w:val="28"/>
        </w:rPr>
        <w:t xml:space="preserve"> Hóa chất, chế phẩm chứa hoạt chất có tên trong danh mục cấm không được phép đăng ký tại Việt Nam. Hóa chất</w:t>
      </w:r>
      <w:r w:rsidR="0037226D">
        <w:rPr>
          <w:rFonts w:ascii="Times New Roman" w:hAnsi="Times New Roman"/>
          <w:szCs w:val="28"/>
        </w:rPr>
        <w:t>, chế phẩm</w:t>
      </w:r>
      <w:r w:rsidR="00450738" w:rsidRPr="00397120">
        <w:rPr>
          <w:rFonts w:ascii="Times New Roman" w:hAnsi="Times New Roman"/>
          <w:szCs w:val="28"/>
        </w:rPr>
        <w:t xml:space="preserve"> chứa hoạt chất có tên trong danh mục hạn chế phạm vi sử dụng </w:t>
      </w:r>
      <w:r w:rsidR="0037226D">
        <w:rPr>
          <w:rFonts w:ascii="Times New Roman" w:hAnsi="Times New Roman"/>
          <w:szCs w:val="28"/>
        </w:rPr>
        <w:t>chỉ</w:t>
      </w:r>
      <w:r w:rsidR="00450738" w:rsidRPr="00397120">
        <w:rPr>
          <w:rFonts w:ascii="Times New Roman" w:hAnsi="Times New Roman"/>
          <w:szCs w:val="28"/>
        </w:rPr>
        <w:t xml:space="preserve">được phép đăng ký với phạm vi sử dụng </w:t>
      </w:r>
      <w:r w:rsidR="0037226D">
        <w:rPr>
          <w:rFonts w:ascii="Times New Roman" w:hAnsi="Times New Roman"/>
          <w:szCs w:val="28"/>
        </w:rPr>
        <w:t>cho phép</w:t>
      </w:r>
      <w:r w:rsidR="00450738" w:rsidRPr="00397120">
        <w:rPr>
          <w:rFonts w:ascii="Times New Roman" w:hAnsi="Times New Roman"/>
          <w:szCs w:val="28"/>
        </w:rPr>
        <w:t>.</w:t>
      </w:r>
    </w:p>
    <w:p w:rsidR="00210461" w:rsidRDefault="00F11F5A" w:rsidP="00210461">
      <w:pPr>
        <w:shd w:val="clear" w:color="auto" w:fill="FFFFFF" w:themeFill="background1"/>
        <w:spacing w:before="120" w:after="120" w:line="288" w:lineRule="auto"/>
        <w:ind w:firstLine="720"/>
        <w:rPr>
          <w:rFonts w:ascii="Times New Roman" w:hAnsi="Times New Roman"/>
          <w:szCs w:val="28"/>
          <w:lang w:val="es-PR"/>
        </w:rPr>
      </w:pPr>
      <w:r w:rsidRPr="00397120">
        <w:rPr>
          <w:rFonts w:ascii="Times New Roman" w:hAnsi="Times New Roman"/>
          <w:szCs w:val="28"/>
          <w:lang w:val="es-PR"/>
        </w:rPr>
        <w:t>2. Việc ban hành D</w:t>
      </w:r>
      <w:r w:rsidR="00EA1987" w:rsidRPr="00397120">
        <w:rPr>
          <w:rFonts w:ascii="Times New Roman" w:hAnsi="Times New Roman"/>
          <w:szCs w:val="28"/>
          <w:lang w:val="es-PR"/>
        </w:rPr>
        <w:t>anh mục hoạt chất</w:t>
      </w:r>
      <w:r w:rsidR="00AE3B7F" w:rsidRPr="00397120">
        <w:rPr>
          <w:rFonts w:ascii="Times New Roman" w:hAnsi="Times New Roman"/>
          <w:szCs w:val="28"/>
        </w:rPr>
        <w:t xml:space="preserve"> cấm sử dụng</w:t>
      </w:r>
      <w:r w:rsidR="00ED6D80" w:rsidRPr="00397120">
        <w:rPr>
          <w:rFonts w:ascii="Times New Roman" w:hAnsi="Times New Roman"/>
          <w:szCs w:val="28"/>
        </w:rPr>
        <w:t xml:space="preserve">,hạn chế phạm vi sử dụng </w:t>
      </w:r>
      <w:r w:rsidR="00876F1F" w:rsidRPr="00397120">
        <w:rPr>
          <w:rFonts w:ascii="Times New Roman" w:hAnsi="Times New Roman"/>
          <w:szCs w:val="28"/>
        </w:rPr>
        <w:t xml:space="preserve">quy định tại Khoản 1 Điều này </w:t>
      </w:r>
      <w:r w:rsidRPr="00397120">
        <w:rPr>
          <w:rFonts w:ascii="Times New Roman" w:hAnsi="Times New Roman"/>
          <w:szCs w:val="28"/>
        </w:rPr>
        <w:t>căn cứ vào một hoặc nhiều nguồn thông tin sau</w:t>
      </w:r>
      <w:r w:rsidR="00EA1987" w:rsidRPr="00397120">
        <w:rPr>
          <w:rFonts w:ascii="Times New Roman" w:hAnsi="Times New Roman"/>
          <w:szCs w:val="28"/>
          <w:lang w:val="es-PR"/>
        </w:rPr>
        <w:t>:</w:t>
      </w:r>
    </w:p>
    <w:p w:rsidR="00210461" w:rsidRDefault="00EA1987" w:rsidP="00210461">
      <w:pPr>
        <w:shd w:val="clear" w:color="auto" w:fill="FFFFFF" w:themeFill="background1"/>
        <w:spacing w:before="120" w:after="120" w:line="288" w:lineRule="auto"/>
        <w:ind w:firstLine="720"/>
        <w:rPr>
          <w:rFonts w:ascii="Times New Roman" w:hAnsi="Times New Roman"/>
          <w:szCs w:val="28"/>
          <w:lang w:val="es-PR"/>
        </w:rPr>
      </w:pPr>
      <w:r w:rsidRPr="00397120">
        <w:rPr>
          <w:rFonts w:ascii="Times New Roman" w:hAnsi="Times New Roman"/>
          <w:szCs w:val="28"/>
          <w:lang w:val="es-PR"/>
        </w:rPr>
        <w:t>- Khuyến cáo của các tổ chức quốc tế</w:t>
      </w:r>
      <w:r w:rsidR="009911D1" w:rsidRPr="00397120">
        <w:rPr>
          <w:rFonts w:ascii="Times New Roman" w:hAnsi="Times New Roman"/>
          <w:szCs w:val="28"/>
          <w:lang w:val="es-PR"/>
        </w:rPr>
        <w:t xml:space="preserve">, </w:t>
      </w:r>
      <w:r w:rsidR="0037226D">
        <w:rPr>
          <w:rFonts w:ascii="Times New Roman" w:hAnsi="Times New Roman"/>
          <w:szCs w:val="28"/>
          <w:lang w:val="es-PR"/>
        </w:rPr>
        <w:t xml:space="preserve">tình hình sử dụng tại </w:t>
      </w:r>
      <w:r w:rsidR="009911D1" w:rsidRPr="00397120">
        <w:rPr>
          <w:rFonts w:ascii="Times New Roman" w:hAnsi="Times New Roman"/>
          <w:szCs w:val="28"/>
          <w:lang w:val="es-PR"/>
        </w:rPr>
        <w:t>các nước</w:t>
      </w:r>
      <w:r w:rsidR="0037226D">
        <w:rPr>
          <w:rFonts w:ascii="Times New Roman" w:hAnsi="Times New Roman"/>
          <w:szCs w:val="28"/>
          <w:lang w:val="es-PR"/>
        </w:rPr>
        <w:t xml:space="preserve"> trên thế giới</w:t>
      </w:r>
      <w:r w:rsidRPr="00397120">
        <w:rPr>
          <w:rFonts w:ascii="Times New Roman" w:hAnsi="Times New Roman"/>
          <w:szCs w:val="28"/>
          <w:lang w:val="es-PR"/>
        </w:rPr>
        <w:t>;</w:t>
      </w:r>
    </w:p>
    <w:p w:rsidR="00210461" w:rsidRDefault="00EA1987" w:rsidP="00210461">
      <w:pPr>
        <w:shd w:val="clear" w:color="auto" w:fill="FFFFFF" w:themeFill="background1"/>
        <w:spacing w:before="120" w:after="120" w:line="288" w:lineRule="auto"/>
        <w:ind w:firstLine="720"/>
        <w:rPr>
          <w:rFonts w:ascii="Times New Roman" w:hAnsi="Times New Roman"/>
          <w:szCs w:val="28"/>
          <w:lang w:val="es-PR"/>
        </w:rPr>
      </w:pPr>
      <w:r w:rsidRPr="00397120">
        <w:rPr>
          <w:rFonts w:ascii="Times New Roman" w:hAnsi="Times New Roman"/>
          <w:szCs w:val="28"/>
          <w:lang w:val="es-PR"/>
        </w:rPr>
        <w:t>- Dữ liệu về an toàn của hóa chất</w:t>
      </w:r>
      <w:r w:rsidR="0037226D">
        <w:rPr>
          <w:rFonts w:ascii="Times New Roman" w:hAnsi="Times New Roman"/>
          <w:szCs w:val="28"/>
          <w:lang w:val="es-PR"/>
        </w:rPr>
        <w:t>,</w:t>
      </w:r>
      <w:r w:rsidRPr="00397120">
        <w:rPr>
          <w:rFonts w:ascii="Times New Roman" w:hAnsi="Times New Roman"/>
          <w:szCs w:val="28"/>
          <w:lang w:val="es-PR"/>
        </w:rPr>
        <w:t xml:space="preserve"> chế phẩm.</w:t>
      </w:r>
    </w:p>
    <w:p w:rsidR="00210461" w:rsidRDefault="0036654D" w:rsidP="00210461">
      <w:pPr>
        <w:shd w:val="clear" w:color="auto" w:fill="FFFFFF" w:themeFill="background1"/>
        <w:tabs>
          <w:tab w:val="num" w:pos="700"/>
        </w:tabs>
        <w:spacing w:before="120" w:after="120" w:line="288" w:lineRule="auto"/>
        <w:outlineLvl w:val="0"/>
        <w:rPr>
          <w:rFonts w:ascii="Times New Roman" w:hAnsi="Times New Roman"/>
          <w:b/>
          <w:bCs/>
          <w:szCs w:val="28"/>
          <w:lang w:val="de-DE"/>
        </w:rPr>
      </w:pPr>
      <w:r w:rsidRPr="00397120">
        <w:rPr>
          <w:rFonts w:ascii="Times New Roman" w:hAnsi="Times New Roman"/>
          <w:b/>
          <w:bCs/>
          <w:szCs w:val="28"/>
          <w:lang w:val="de-DE"/>
        </w:rPr>
        <w:tab/>
      </w:r>
      <w:r w:rsidR="00200312" w:rsidRPr="00397120">
        <w:rPr>
          <w:rFonts w:ascii="Times New Roman" w:hAnsi="Times New Roman"/>
          <w:b/>
          <w:bCs/>
          <w:szCs w:val="28"/>
          <w:lang w:val="de-DE"/>
        </w:rPr>
        <w:t xml:space="preserve">Điều 4. Tên thương mại của chế phẩm </w:t>
      </w:r>
    </w:p>
    <w:p w:rsidR="00210461" w:rsidRDefault="00200312" w:rsidP="00210461">
      <w:pPr>
        <w:shd w:val="clear" w:color="auto" w:fill="FFFFFF" w:themeFill="background1"/>
        <w:tabs>
          <w:tab w:val="num" w:pos="-28"/>
        </w:tabs>
        <w:spacing w:before="120" w:after="120" w:line="288" w:lineRule="auto"/>
        <w:outlineLvl w:val="0"/>
        <w:rPr>
          <w:rFonts w:ascii="Times New Roman" w:hAnsi="Times New Roman"/>
          <w:b/>
          <w:bCs/>
          <w:szCs w:val="28"/>
          <w:lang w:val="de-DE"/>
        </w:rPr>
      </w:pPr>
      <w:r w:rsidRPr="00397120">
        <w:rPr>
          <w:rFonts w:ascii="Times New Roman" w:hAnsi="Times New Roman"/>
          <w:b/>
          <w:bCs/>
          <w:szCs w:val="28"/>
          <w:lang w:val="de-DE"/>
        </w:rPr>
        <w:tab/>
      </w:r>
      <w:r w:rsidRPr="00397120">
        <w:rPr>
          <w:rFonts w:ascii="Times New Roman" w:hAnsi="Times New Roman"/>
          <w:bCs/>
          <w:szCs w:val="28"/>
          <w:lang w:val="de-DE"/>
        </w:rPr>
        <w:t>1. Việc đặt tên thương mại cho chế phẩm</w:t>
      </w:r>
      <w:r w:rsidR="00576FD6" w:rsidRPr="00397120">
        <w:rPr>
          <w:rFonts w:ascii="Times New Roman" w:hAnsi="Times New Roman"/>
          <w:bCs/>
          <w:szCs w:val="28"/>
          <w:lang w:val="de-DE"/>
        </w:rPr>
        <w:t xml:space="preserve"> gia dụng và chế phẩm diệt côn trùng, diệt khuẩn</w:t>
      </w:r>
      <w:r w:rsidRPr="00397120">
        <w:rPr>
          <w:rFonts w:ascii="Times New Roman" w:hAnsi="Times New Roman"/>
          <w:bCs/>
          <w:szCs w:val="28"/>
          <w:lang w:val="de-DE"/>
        </w:rPr>
        <w:t xml:space="preserve"> phải theo quy định sau:</w:t>
      </w:r>
    </w:p>
    <w:p w:rsidR="00210461" w:rsidRDefault="00200312" w:rsidP="00210461">
      <w:pPr>
        <w:pStyle w:val="BodyText"/>
        <w:shd w:val="clear" w:color="auto" w:fill="FFFFFF" w:themeFill="background1"/>
        <w:spacing w:before="120" w:line="288" w:lineRule="auto"/>
        <w:ind w:firstLine="720"/>
        <w:rPr>
          <w:rFonts w:ascii="Times New Roman" w:hAnsi="Times New Roman"/>
          <w:sz w:val="28"/>
          <w:lang w:val="de-DE"/>
        </w:rPr>
      </w:pPr>
      <w:r w:rsidRPr="00397120">
        <w:rPr>
          <w:rFonts w:ascii="Times New Roman" w:hAnsi="Times New Roman"/>
          <w:sz w:val="28"/>
          <w:lang w:val="de-DE"/>
        </w:rPr>
        <w:t>a) Mỗi chế phẩm của một nhà sản xuất chỉ được đăng ký một tên thương mại ở Việt Nam;</w:t>
      </w:r>
    </w:p>
    <w:p w:rsidR="00210461" w:rsidRDefault="0020031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b) Không được dùng một tên thương mại đặt cho hai hay nhiều chế phẩm của một nhà sản xuất;</w:t>
      </w:r>
    </w:p>
    <w:p w:rsidR="00210461" w:rsidRDefault="0020031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c) Tên thương mại của chế phẩm không được trùng với tên thương mại của chế phẩm đã được cấp số đăng ký lưu hành trước đó còn hiệu lực;</w:t>
      </w:r>
    </w:p>
    <w:p w:rsidR="00210461" w:rsidRDefault="0020031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d) Không được dùng tên hoạt chất để đặt tên thương mại cho chế phẩm;</w:t>
      </w:r>
    </w:p>
    <w:p w:rsidR="00210461" w:rsidRDefault="00200312" w:rsidP="00210461">
      <w:pPr>
        <w:pStyle w:val="BodyText"/>
        <w:shd w:val="clear" w:color="auto" w:fill="FFFFFF" w:themeFill="background1"/>
        <w:spacing w:before="120" w:line="288" w:lineRule="auto"/>
        <w:jc w:val="both"/>
        <w:rPr>
          <w:rFonts w:ascii="Times New Roman" w:hAnsi="Times New Roman"/>
          <w:sz w:val="28"/>
          <w:lang w:val="de-DE"/>
        </w:rPr>
      </w:pPr>
      <w:r w:rsidRPr="00397120">
        <w:rPr>
          <w:rFonts w:ascii="Times New Roman" w:hAnsi="Times New Roman"/>
          <w:sz w:val="28"/>
          <w:lang w:val="de-DE"/>
        </w:rPr>
        <w:lastRenderedPageBreak/>
        <w:t xml:space="preserve">          đ) Không được đặt tên thương mại cho chế phẩm với ý nghĩa không phù hợp với hiệu lực và tính an toàn của chế phẩm đó.</w:t>
      </w:r>
    </w:p>
    <w:p w:rsidR="00210461" w:rsidRDefault="0020031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2. </w:t>
      </w:r>
      <w:r w:rsidR="00836CE4" w:rsidRPr="00397120">
        <w:rPr>
          <w:rFonts w:ascii="Times New Roman" w:hAnsi="Times New Roman"/>
          <w:sz w:val="28"/>
          <w:lang w:val="de-DE"/>
        </w:rPr>
        <w:t>Đ</w:t>
      </w:r>
      <w:r w:rsidRPr="00397120">
        <w:rPr>
          <w:rFonts w:ascii="Times New Roman" w:hAnsi="Times New Roman"/>
          <w:sz w:val="28"/>
          <w:lang w:val="de-DE"/>
        </w:rPr>
        <w:t>ổi tên thương mại được thực hiện trong các trường hợp sau:</w:t>
      </w:r>
    </w:p>
    <w:p w:rsidR="00210461" w:rsidRDefault="0020031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a) Xuất khẩu hóa chất, chế phẩm sản xuất trong nước có số đăng ký lưu hành còn hiệu lực;</w:t>
      </w:r>
    </w:p>
    <w:p w:rsidR="00210461" w:rsidRDefault="0020031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Hồ sơ đề nghị đổi tên thương mại và trình tự thẩm định hồ sơ thực hiện theo quy định của pháp luật về giấy chứng nhận lưu hành tự do đối với sản phẩm, hàng hóa xuất khẩu và nhập khẩu;</w:t>
      </w:r>
    </w:p>
    <w:p w:rsidR="00210461" w:rsidRDefault="00200312" w:rsidP="00210461">
      <w:pPr>
        <w:shd w:val="clear" w:color="auto" w:fill="FFFFFF" w:themeFill="background1"/>
        <w:tabs>
          <w:tab w:val="num" w:pos="700"/>
        </w:tabs>
        <w:spacing w:before="120" w:after="120" w:line="288" w:lineRule="auto"/>
        <w:outlineLvl w:val="0"/>
        <w:rPr>
          <w:rFonts w:ascii="Times New Roman" w:hAnsi="Times New Roman"/>
          <w:lang w:val="de-DE"/>
        </w:rPr>
      </w:pPr>
      <w:r w:rsidRPr="00397120">
        <w:rPr>
          <w:rFonts w:ascii="Times New Roman" w:hAnsi="Times New Roman"/>
          <w:lang w:val="de-DE"/>
        </w:rPr>
        <w:tab/>
        <w:t>b) Hóa chất, chế phẩm có số đăng ký lưu hành còn hiệu lực nhưng có kết luận bằng văn bản của cơ quan nhà nước có thẩm quyền về sở hữu trí tuệ hoặc tòa án về việc vi phạm nhãn hiệu hàng hóa.</w:t>
      </w:r>
    </w:p>
    <w:p w:rsidR="00210461" w:rsidRDefault="00210461" w:rsidP="00210461">
      <w:pPr>
        <w:shd w:val="clear" w:color="auto" w:fill="FFFFFF" w:themeFill="background1"/>
        <w:spacing w:before="120" w:after="120" w:line="288" w:lineRule="auto"/>
        <w:ind w:firstLine="720"/>
        <w:rPr>
          <w:rFonts w:ascii="Times New Roman" w:hAnsi="Times New Roman"/>
          <w:lang w:val="de-DE"/>
        </w:rPr>
      </w:pPr>
      <w:r w:rsidRPr="00210461">
        <w:rPr>
          <w:rFonts w:ascii="Times New Roman" w:hAnsi="Times New Roman"/>
          <w:lang w:val="de-DE"/>
        </w:rPr>
        <w:t>c) Đổi tên thương mại của hóa chất, chế phẩm khi phát hiện trên thị trường đã có sản phẩm mang tên thương mại tương tự đã được bảo hộ sở hữu trí tuệ.</w:t>
      </w:r>
    </w:p>
    <w:p w:rsidR="00210461" w:rsidRPr="00210461" w:rsidRDefault="009F365B" w:rsidP="00210461">
      <w:pPr>
        <w:shd w:val="clear" w:color="auto" w:fill="FFFFFF" w:themeFill="background1"/>
        <w:spacing w:before="120" w:after="120" w:line="288" w:lineRule="auto"/>
        <w:ind w:firstLine="720"/>
        <w:rPr>
          <w:rFonts w:ascii="Times New Roman" w:hAnsi="Times New Roman"/>
          <w:lang w:val="de-DE"/>
        </w:rPr>
      </w:pPr>
      <w:r>
        <w:rPr>
          <w:rFonts w:ascii="Times New Roman" w:hAnsi="Times New Roman"/>
          <w:lang w:val="de-DE"/>
        </w:rPr>
        <w:t xml:space="preserve">d) Chế phẩm </w:t>
      </w:r>
      <w:r w:rsidR="0037226D">
        <w:rPr>
          <w:rFonts w:ascii="Times New Roman" w:hAnsi="Times New Roman"/>
          <w:lang w:val="de-DE"/>
        </w:rPr>
        <w:t>sản xuất tại nước ngoài</w:t>
      </w:r>
      <w:r>
        <w:rPr>
          <w:rFonts w:ascii="Times New Roman" w:hAnsi="Times New Roman"/>
          <w:lang w:val="de-DE"/>
        </w:rPr>
        <w:t xml:space="preserve"> đã được cấp số đăng ký lưu hành</w:t>
      </w:r>
      <w:r w:rsidR="0037226D">
        <w:rPr>
          <w:rFonts w:ascii="Times New Roman" w:hAnsi="Times New Roman"/>
          <w:lang w:val="de-DE"/>
        </w:rPr>
        <w:t xml:space="preserve"> tại Việt Nam</w:t>
      </w:r>
      <w:r>
        <w:rPr>
          <w:rFonts w:ascii="Times New Roman" w:hAnsi="Times New Roman"/>
          <w:lang w:val="de-DE"/>
        </w:rPr>
        <w:t xml:space="preserve"> còn hiệu lực nhưng đổi tên thương mại và đã được cơ quan có thẩm quyền tại nước sản xuất chấp thuận.</w:t>
      </w:r>
    </w:p>
    <w:p w:rsidR="00210461" w:rsidRDefault="001860F6" w:rsidP="00210461">
      <w:pPr>
        <w:shd w:val="clear" w:color="auto" w:fill="FFFFFF" w:themeFill="background1"/>
        <w:tabs>
          <w:tab w:val="num" w:pos="700"/>
        </w:tabs>
        <w:spacing w:before="120" w:after="120" w:line="288" w:lineRule="auto"/>
        <w:outlineLvl w:val="0"/>
        <w:rPr>
          <w:rFonts w:ascii="Times New Roman" w:hAnsi="Times New Roman"/>
          <w:b/>
          <w:szCs w:val="28"/>
          <w:lang w:val="de-DE"/>
        </w:rPr>
      </w:pPr>
      <w:r w:rsidRPr="00397120">
        <w:rPr>
          <w:rFonts w:ascii="Times New Roman" w:hAnsi="Times New Roman"/>
          <w:b/>
          <w:bCs/>
          <w:szCs w:val="28"/>
          <w:lang w:val="de-DE"/>
        </w:rPr>
        <w:tab/>
        <w:t>Điề</w:t>
      </w:r>
      <w:r w:rsidR="003B750C" w:rsidRPr="00397120">
        <w:rPr>
          <w:rFonts w:ascii="Times New Roman" w:hAnsi="Times New Roman"/>
          <w:b/>
          <w:bCs/>
          <w:szCs w:val="28"/>
          <w:lang w:val="de-DE"/>
        </w:rPr>
        <w:t xml:space="preserve">u </w:t>
      </w:r>
      <w:r w:rsidR="007203B1" w:rsidRPr="00397120">
        <w:rPr>
          <w:rFonts w:ascii="Times New Roman" w:hAnsi="Times New Roman"/>
          <w:b/>
          <w:bCs/>
          <w:szCs w:val="28"/>
          <w:lang w:val="de-DE"/>
        </w:rPr>
        <w:t>5</w:t>
      </w:r>
      <w:r w:rsidRPr="00397120">
        <w:rPr>
          <w:rFonts w:ascii="Times New Roman" w:hAnsi="Times New Roman"/>
          <w:b/>
          <w:bCs/>
          <w:szCs w:val="28"/>
          <w:lang w:val="de-DE"/>
        </w:rPr>
        <w:t>. Cơ quan t</w:t>
      </w:r>
      <w:r w:rsidRPr="00397120">
        <w:rPr>
          <w:rFonts w:ascii="Times New Roman" w:hAnsi="Times New Roman"/>
          <w:b/>
          <w:szCs w:val="28"/>
          <w:lang w:val="de-DE"/>
        </w:rPr>
        <w:t>iếp nhận hồ sơ</w:t>
      </w:r>
      <w:r w:rsidR="00576FD6" w:rsidRPr="00397120">
        <w:rPr>
          <w:rFonts w:ascii="Times New Roman" w:hAnsi="Times New Roman"/>
          <w:b/>
          <w:szCs w:val="28"/>
          <w:lang w:val="de-DE"/>
        </w:rPr>
        <w:t xml:space="preserve"> đăng ký</w:t>
      </w:r>
      <w:r w:rsidR="00DF6A04">
        <w:rPr>
          <w:rFonts w:ascii="Times New Roman" w:hAnsi="Times New Roman"/>
          <w:b/>
          <w:szCs w:val="28"/>
          <w:lang w:val="de-DE"/>
        </w:rPr>
        <w:t xml:space="preserve"> lưu hành</w:t>
      </w:r>
    </w:p>
    <w:p w:rsidR="00210461" w:rsidRDefault="001860F6" w:rsidP="00210461">
      <w:pPr>
        <w:shd w:val="clear" w:color="auto" w:fill="FFFFFF" w:themeFill="background1"/>
        <w:tabs>
          <w:tab w:val="num" w:pos="700"/>
        </w:tabs>
        <w:spacing w:before="120" w:after="120" w:line="288" w:lineRule="auto"/>
        <w:outlineLvl w:val="0"/>
        <w:rPr>
          <w:rFonts w:ascii="Times New Roman" w:hAnsi="Times New Roman"/>
          <w:szCs w:val="28"/>
          <w:lang w:val="de-DE"/>
        </w:rPr>
      </w:pPr>
      <w:r w:rsidRPr="00397120">
        <w:rPr>
          <w:rFonts w:ascii="Times New Roman" w:hAnsi="Times New Roman"/>
          <w:szCs w:val="28"/>
          <w:lang w:val="de-DE"/>
        </w:rPr>
        <w:tab/>
      </w:r>
      <w:r w:rsidR="007203B1" w:rsidRPr="00397120">
        <w:rPr>
          <w:rFonts w:ascii="Times New Roman" w:hAnsi="Times New Roman"/>
          <w:szCs w:val="28"/>
          <w:lang w:val="de-DE"/>
        </w:rPr>
        <w:t xml:space="preserve">Bộ Y tế (Cục Quản lý môi trường y tế) tiếp nhận hồ sơ </w:t>
      </w:r>
      <w:r w:rsidR="00576FD6" w:rsidRPr="00397120">
        <w:rPr>
          <w:rFonts w:ascii="Times New Roman" w:hAnsi="Times New Roman"/>
          <w:szCs w:val="28"/>
          <w:lang w:val="de-DE"/>
        </w:rPr>
        <w:t xml:space="preserve">đăng ký </w:t>
      </w:r>
      <w:r w:rsidR="00DF6A04">
        <w:rPr>
          <w:rFonts w:ascii="Times New Roman" w:hAnsi="Times New Roman"/>
          <w:szCs w:val="28"/>
          <w:lang w:val="de-DE"/>
        </w:rPr>
        <w:t xml:space="preserve">lưu hành </w:t>
      </w:r>
      <w:r w:rsidRPr="00397120">
        <w:rPr>
          <w:rFonts w:ascii="Times New Roman" w:hAnsi="Times New Roman"/>
          <w:szCs w:val="28"/>
          <w:lang w:val="de-DE"/>
        </w:rPr>
        <w:t>hóa chất, chế phẩm diệt côn trùng, diệt khuẩn</w:t>
      </w:r>
      <w:r w:rsidR="007203B1" w:rsidRPr="00397120">
        <w:rPr>
          <w:rFonts w:ascii="Times New Roman" w:hAnsi="Times New Roman"/>
          <w:szCs w:val="28"/>
          <w:lang w:val="de-DE"/>
        </w:rPr>
        <w:t>.</w:t>
      </w:r>
    </w:p>
    <w:p w:rsidR="00210461" w:rsidRDefault="00A7495F" w:rsidP="00210461">
      <w:pPr>
        <w:shd w:val="clear" w:color="auto" w:fill="FFFFFF" w:themeFill="background1"/>
        <w:tabs>
          <w:tab w:val="num" w:pos="700"/>
        </w:tabs>
        <w:spacing w:before="120" w:after="120" w:line="288" w:lineRule="auto"/>
        <w:outlineLvl w:val="0"/>
        <w:rPr>
          <w:rFonts w:ascii="Times New Roman" w:hAnsi="Times New Roman"/>
          <w:b/>
          <w:bCs/>
          <w:lang w:val="de-DE"/>
        </w:rPr>
      </w:pPr>
      <w:r w:rsidRPr="00397120">
        <w:rPr>
          <w:rFonts w:ascii="Times New Roman" w:hAnsi="Times New Roman"/>
          <w:szCs w:val="28"/>
          <w:lang w:val="de-DE"/>
        </w:rPr>
        <w:tab/>
      </w:r>
      <w:r w:rsidR="00200312" w:rsidRPr="00397120">
        <w:rPr>
          <w:rFonts w:ascii="Times New Roman" w:hAnsi="Times New Roman"/>
          <w:lang w:val="de-DE"/>
        </w:rPr>
        <w:tab/>
      </w:r>
      <w:r w:rsidR="00200312" w:rsidRPr="00397120">
        <w:rPr>
          <w:rFonts w:ascii="Times New Roman" w:hAnsi="Times New Roman"/>
          <w:b/>
          <w:bCs/>
          <w:lang w:val="de-DE"/>
        </w:rPr>
        <w:t xml:space="preserve">Điều </w:t>
      </w:r>
      <w:r w:rsidR="00901A0F" w:rsidRPr="00397120">
        <w:rPr>
          <w:rFonts w:ascii="Times New Roman" w:hAnsi="Times New Roman"/>
          <w:b/>
          <w:bCs/>
          <w:lang w:val="de-DE"/>
        </w:rPr>
        <w:t>6</w:t>
      </w:r>
      <w:r w:rsidR="00200312" w:rsidRPr="00397120">
        <w:rPr>
          <w:rFonts w:ascii="Times New Roman" w:hAnsi="Times New Roman"/>
          <w:b/>
          <w:bCs/>
          <w:lang w:val="de-DE"/>
        </w:rPr>
        <w:t>.</w:t>
      </w:r>
      <w:r w:rsidR="00765B22">
        <w:rPr>
          <w:rFonts w:ascii="Times New Roman" w:hAnsi="Times New Roman"/>
          <w:b/>
          <w:bCs/>
          <w:lang w:val="de-DE"/>
        </w:rPr>
        <w:t xml:space="preserve"> </w:t>
      </w:r>
      <w:r w:rsidR="00200312" w:rsidRPr="00397120">
        <w:rPr>
          <w:rFonts w:ascii="Times New Roman" w:hAnsi="Times New Roman"/>
          <w:b/>
          <w:lang w:val="de-DE"/>
        </w:rPr>
        <w:t>Đơn vị</w:t>
      </w:r>
      <w:r w:rsidR="00200312" w:rsidRPr="00397120">
        <w:rPr>
          <w:rFonts w:ascii="Times New Roman" w:hAnsi="Times New Roman"/>
          <w:b/>
          <w:bCs/>
          <w:lang w:val="de-DE"/>
        </w:rPr>
        <w:t xml:space="preserve"> đứng tên đăng ký lưu hành</w:t>
      </w:r>
    </w:p>
    <w:p w:rsidR="00210461" w:rsidRDefault="00200312" w:rsidP="00210461">
      <w:pPr>
        <w:pStyle w:val="BodyText"/>
        <w:shd w:val="clear" w:color="auto" w:fill="FFFFFF" w:themeFill="background1"/>
        <w:spacing w:before="120" w:line="288" w:lineRule="auto"/>
        <w:jc w:val="both"/>
        <w:rPr>
          <w:rFonts w:ascii="Times New Roman" w:hAnsi="Times New Roman"/>
          <w:bCs/>
          <w:sz w:val="28"/>
          <w:lang w:val="de-DE"/>
        </w:rPr>
      </w:pPr>
      <w:r w:rsidRPr="00397120">
        <w:rPr>
          <w:rFonts w:ascii="Times New Roman" w:hAnsi="Times New Roman"/>
          <w:b/>
          <w:bCs/>
          <w:sz w:val="36"/>
          <w:lang w:val="de-DE"/>
        </w:rPr>
        <w:tab/>
      </w:r>
      <w:r w:rsidRPr="00397120">
        <w:rPr>
          <w:rFonts w:ascii="Times New Roman" w:hAnsi="Times New Roman"/>
          <w:bCs/>
          <w:sz w:val="28"/>
          <w:lang w:val="de-DE"/>
        </w:rPr>
        <w:t>1. Đơn vị được đứng tên đăng ký lưu hành hóa chất, chế phẩm bao gồm</w:t>
      </w:r>
      <w:r w:rsidR="00514FEA" w:rsidRPr="00397120">
        <w:rPr>
          <w:rFonts w:ascii="Times New Roman" w:hAnsi="Times New Roman"/>
          <w:bCs/>
          <w:sz w:val="28"/>
          <w:lang w:val="de-DE"/>
        </w:rPr>
        <w:t>:</w:t>
      </w:r>
    </w:p>
    <w:p w:rsidR="00210461" w:rsidRDefault="00514FEA"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bCs/>
          <w:sz w:val="28"/>
          <w:lang w:val="de-DE"/>
        </w:rPr>
        <w:t>a)</w:t>
      </w:r>
      <w:r w:rsidR="00114235">
        <w:rPr>
          <w:rFonts w:ascii="Times New Roman" w:hAnsi="Times New Roman"/>
          <w:bCs/>
          <w:sz w:val="28"/>
          <w:lang w:val="de-DE"/>
        </w:rPr>
        <w:t xml:space="preserve"> </w:t>
      </w:r>
      <w:r w:rsidRPr="00397120">
        <w:rPr>
          <w:rFonts w:ascii="Times New Roman" w:hAnsi="Times New Roman"/>
          <w:bCs/>
          <w:sz w:val="28"/>
          <w:lang w:val="de-DE"/>
        </w:rPr>
        <w:t>Đ</w:t>
      </w:r>
      <w:r w:rsidR="004875D2" w:rsidRPr="00397120">
        <w:rPr>
          <w:rFonts w:ascii="Times New Roman" w:hAnsi="Times New Roman"/>
          <w:bCs/>
          <w:sz w:val="28"/>
          <w:lang w:val="de-DE"/>
        </w:rPr>
        <w:t>ơn vị được thành lập theo quy định tại Luật Doanh nghiệp, Luật Đầu tư</w:t>
      </w:r>
      <w:r w:rsidR="003B750C" w:rsidRPr="00397120">
        <w:rPr>
          <w:rFonts w:ascii="Times New Roman" w:hAnsi="Times New Roman"/>
          <w:bCs/>
          <w:sz w:val="28"/>
          <w:lang w:val="de-DE"/>
        </w:rPr>
        <w:t>, Luật Thương m</w:t>
      </w:r>
      <w:r w:rsidR="00D300AC" w:rsidRPr="00397120">
        <w:rPr>
          <w:rFonts w:ascii="Times New Roman" w:hAnsi="Times New Roman"/>
          <w:bCs/>
          <w:sz w:val="28"/>
          <w:lang w:val="de-DE"/>
        </w:rPr>
        <w:t xml:space="preserve">ại </w:t>
      </w:r>
      <w:r w:rsidR="00576FD6" w:rsidRPr="00397120">
        <w:rPr>
          <w:rFonts w:ascii="Times New Roman" w:hAnsi="Times New Roman"/>
          <w:bCs/>
          <w:sz w:val="28"/>
          <w:lang w:val="de-DE"/>
        </w:rPr>
        <w:t xml:space="preserve">và </w:t>
      </w:r>
      <w:r w:rsidR="00200312" w:rsidRPr="00397120">
        <w:rPr>
          <w:rFonts w:ascii="Times New Roman" w:hAnsi="Times New Roman"/>
          <w:sz w:val="28"/>
          <w:lang w:val="de-DE"/>
        </w:rPr>
        <w:t xml:space="preserve">là chủ sở hữu </w:t>
      </w:r>
      <w:r w:rsidR="00D300AC" w:rsidRPr="00397120">
        <w:rPr>
          <w:rFonts w:ascii="Times New Roman" w:hAnsi="Times New Roman"/>
          <w:sz w:val="28"/>
          <w:lang w:val="de-DE"/>
        </w:rPr>
        <w:t>hoá chất, chế phẩm</w:t>
      </w:r>
      <w:r w:rsidR="00200312" w:rsidRPr="00397120">
        <w:rPr>
          <w:rFonts w:ascii="Times New Roman" w:hAnsi="Times New Roman"/>
          <w:sz w:val="28"/>
          <w:lang w:val="de-DE"/>
        </w:rPr>
        <w:t>.</w:t>
      </w:r>
    </w:p>
    <w:p w:rsidR="00210461" w:rsidRDefault="00514FEA" w:rsidP="00210461">
      <w:pPr>
        <w:pStyle w:val="BodyText"/>
        <w:shd w:val="clear" w:color="auto" w:fill="FFFFFF" w:themeFill="background1"/>
        <w:spacing w:before="120" w:line="288" w:lineRule="auto"/>
        <w:ind w:firstLine="720"/>
        <w:jc w:val="both"/>
        <w:rPr>
          <w:rFonts w:ascii="Times New Roman" w:hAnsi="Times New Roman"/>
          <w:bCs/>
          <w:sz w:val="28"/>
          <w:lang w:val="de-DE"/>
        </w:rPr>
      </w:pPr>
      <w:r w:rsidRPr="00397120">
        <w:rPr>
          <w:rFonts w:ascii="Times New Roman" w:hAnsi="Times New Roman"/>
          <w:sz w:val="28"/>
          <w:lang w:val="de-DE"/>
        </w:rPr>
        <w:t xml:space="preserve">b) </w:t>
      </w:r>
      <w:r w:rsidRPr="00397120">
        <w:rPr>
          <w:rFonts w:ascii="Times New Roman" w:hAnsi="Times New Roman"/>
          <w:bCs/>
          <w:sz w:val="28"/>
          <w:lang w:val="de-DE"/>
        </w:rPr>
        <w:t>Đơn vị được thành lập theo quy định tại Luật Doanh nghiệp, Luật Đầu tư, Luật Thương mại được ủy quyền đăng ký của chủ sở hữu hóa chất chế phẩm.</w:t>
      </w:r>
    </w:p>
    <w:p w:rsidR="00210461" w:rsidRDefault="00200312" w:rsidP="00210461">
      <w:pPr>
        <w:shd w:val="clear" w:color="auto" w:fill="FFFFFF" w:themeFill="background1"/>
        <w:tabs>
          <w:tab w:val="num" w:pos="700"/>
        </w:tabs>
        <w:spacing w:before="120" w:after="120" w:line="288" w:lineRule="auto"/>
        <w:rPr>
          <w:rFonts w:ascii="Times New Roman" w:hAnsi="Times New Roman"/>
          <w:szCs w:val="28"/>
          <w:lang w:val="de-DE"/>
        </w:rPr>
      </w:pPr>
      <w:r w:rsidRPr="00397120">
        <w:rPr>
          <w:rFonts w:ascii="Times New Roman" w:hAnsi="Times New Roman"/>
          <w:szCs w:val="28"/>
          <w:lang w:val="de-DE"/>
        </w:rPr>
        <w:tab/>
        <w:t>2. Trường hợp chủ sở hữu hóa chất, chế phẩm cho phép đơn vị được mình ủy quyền tiếp tục ủy quyền cho đơn vị khác được đứng tên đăng ký hóa chất, chế phẩm thì phải ghi rõ nội dung cho phép trong giấy ủy quyền.</w:t>
      </w:r>
    </w:p>
    <w:p w:rsidR="00210461" w:rsidRDefault="00200312" w:rsidP="00210461">
      <w:pPr>
        <w:shd w:val="clear" w:color="auto" w:fill="FFFFFF" w:themeFill="background1"/>
        <w:tabs>
          <w:tab w:val="num" w:pos="700"/>
        </w:tabs>
        <w:spacing w:before="120" w:after="120" w:line="288" w:lineRule="auto"/>
        <w:rPr>
          <w:rFonts w:ascii="Times New Roman" w:hAnsi="Times New Roman"/>
          <w:szCs w:val="28"/>
          <w:lang w:val="de-DE"/>
        </w:rPr>
      </w:pPr>
      <w:r w:rsidRPr="00397120">
        <w:rPr>
          <w:rFonts w:ascii="Times New Roman" w:hAnsi="Times New Roman"/>
          <w:szCs w:val="28"/>
          <w:lang w:val="de-DE"/>
        </w:rPr>
        <w:tab/>
        <w:t xml:space="preserve">3. Trường hợp chủ sở hữu hóa chất, chế phẩm uỷ quyền cho hai hay nhiều đơn vị ở Việt Nam đăng ký cùng một hoá chất, chế phẩm, </w:t>
      </w:r>
      <w:r w:rsidR="00D300AC" w:rsidRPr="00397120">
        <w:rPr>
          <w:rFonts w:ascii="Times New Roman" w:hAnsi="Times New Roman"/>
          <w:szCs w:val="28"/>
          <w:lang w:val="de-DE"/>
        </w:rPr>
        <w:t xml:space="preserve">cơ quan tiếp nhận hồ </w:t>
      </w:r>
      <w:r w:rsidR="00D300AC" w:rsidRPr="00397120">
        <w:rPr>
          <w:rFonts w:ascii="Times New Roman" w:hAnsi="Times New Roman"/>
          <w:szCs w:val="28"/>
          <w:lang w:val="de-DE"/>
        </w:rPr>
        <w:lastRenderedPageBreak/>
        <w:t xml:space="preserve">sơ </w:t>
      </w:r>
      <w:r w:rsidRPr="00397120">
        <w:rPr>
          <w:rFonts w:ascii="Times New Roman" w:hAnsi="Times New Roman"/>
          <w:szCs w:val="28"/>
          <w:lang w:val="de-DE"/>
        </w:rPr>
        <w:t>chỉ tiếp nhận và giải quyết cho đơn vị đăng ký đầu tiên có đầy đủ hồ sơ hợp lệ.</w:t>
      </w:r>
    </w:p>
    <w:p w:rsidR="00210461" w:rsidRDefault="006D6C62" w:rsidP="00210461">
      <w:pPr>
        <w:pStyle w:val="BodyText"/>
        <w:shd w:val="clear" w:color="auto" w:fill="FFFFFF" w:themeFill="background1"/>
        <w:spacing w:before="120" w:line="288" w:lineRule="auto"/>
        <w:ind w:firstLine="720"/>
        <w:jc w:val="both"/>
        <w:rPr>
          <w:rFonts w:ascii="Times New Roman" w:hAnsi="Times New Roman"/>
          <w:b/>
          <w:bCs/>
          <w:sz w:val="28"/>
          <w:lang w:val="de-DE"/>
        </w:rPr>
      </w:pPr>
      <w:r w:rsidRPr="00397120">
        <w:rPr>
          <w:rFonts w:ascii="Times New Roman" w:hAnsi="Times New Roman"/>
          <w:b/>
          <w:bCs/>
          <w:sz w:val="28"/>
          <w:lang w:val="de-DE"/>
        </w:rPr>
        <w:t xml:space="preserve">Điều </w:t>
      </w:r>
      <w:r w:rsidR="00901A0F" w:rsidRPr="00397120">
        <w:rPr>
          <w:rFonts w:ascii="Times New Roman" w:hAnsi="Times New Roman"/>
          <w:b/>
          <w:bCs/>
          <w:sz w:val="28"/>
          <w:lang w:val="de-DE"/>
        </w:rPr>
        <w:t>7</w:t>
      </w:r>
      <w:r w:rsidRPr="00397120">
        <w:rPr>
          <w:rFonts w:ascii="Times New Roman" w:hAnsi="Times New Roman"/>
          <w:b/>
          <w:bCs/>
          <w:sz w:val="28"/>
          <w:lang w:val="de-DE"/>
        </w:rPr>
        <w:t>. Các hình thức đăng ký lưu hành</w:t>
      </w:r>
    </w:p>
    <w:p w:rsidR="00210461" w:rsidRDefault="006D6C62" w:rsidP="00210461">
      <w:pPr>
        <w:pStyle w:val="BodyText2"/>
        <w:shd w:val="clear" w:color="auto" w:fill="FFFFFF" w:themeFill="background1"/>
        <w:spacing w:before="120" w:line="288" w:lineRule="auto"/>
        <w:ind w:firstLine="720"/>
        <w:rPr>
          <w:rFonts w:ascii="Times New Roman" w:hAnsi="Times New Roman"/>
          <w:szCs w:val="28"/>
        </w:rPr>
      </w:pPr>
      <w:r w:rsidRPr="00397120">
        <w:rPr>
          <w:rFonts w:ascii="Times New Roman" w:hAnsi="Times New Roman"/>
          <w:szCs w:val="28"/>
        </w:rPr>
        <w:t xml:space="preserve">1. Đăng ký lưu hành </w:t>
      </w:r>
      <w:r w:rsidR="00A906D4" w:rsidRPr="00397120">
        <w:rPr>
          <w:rFonts w:ascii="Times New Roman" w:hAnsi="Times New Roman"/>
          <w:szCs w:val="28"/>
        </w:rPr>
        <w:t xml:space="preserve">mới </w:t>
      </w:r>
      <w:r w:rsidRPr="00397120">
        <w:rPr>
          <w:rFonts w:ascii="Times New Roman" w:hAnsi="Times New Roman"/>
          <w:szCs w:val="28"/>
        </w:rPr>
        <w:t>áp dụng đối với các trường hợp sau:</w:t>
      </w:r>
    </w:p>
    <w:p w:rsidR="00210461" w:rsidRDefault="006D6C62"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a) Hóa chất, chế phẩm mới được sản xuất trong nước;</w:t>
      </w:r>
    </w:p>
    <w:p w:rsidR="00210461" w:rsidRDefault="006D6C62"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b) Hóa chất, chế phẩm đã được cho phép sử dụng ở nước ngoài nhưng lần đầu tiên được nhập khẩu để sử dụng ở Việt Nam;</w:t>
      </w:r>
    </w:p>
    <w:p w:rsidR="00210461" w:rsidRDefault="006D6C62"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c) Hóa chất, chế phẩm đã được cấp số đăng ký lưu hành nhưng có thay đổi về dạng sản phẩm hoặc hàm lượng hoạt chất;</w:t>
      </w:r>
    </w:p>
    <w:p w:rsidR="00210461" w:rsidRDefault="006D6C6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d) Hóa chất, chế phẩm đã được cấp giấy chứng nhận đăng ký lưu hành nhưng không thực hiện đăng ký </w:t>
      </w:r>
      <w:r w:rsidR="00DF3376">
        <w:rPr>
          <w:rFonts w:ascii="Times New Roman" w:hAnsi="Times New Roman"/>
          <w:sz w:val="28"/>
          <w:lang w:val="de-DE"/>
        </w:rPr>
        <w:t>gia hạn số đăng ký lưu hành</w:t>
      </w:r>
      <w:r w:rsidRPr="00397120">
        <w:rPr>
          <w:rFonts w:ascii="Times New Roman" w:hAnsi="Times New Roman"/>
          <w:sz w:val="28"/>
          <w:lang w:val="de-DE"/>
        </w:rPr>
        <w:t xml:space="preserve"> trong thời hạn quy định tại </w:t>
      </w:r>
      <w:r w:rsidR="00EA1987" w:rsidRPr="00003037">
        <w:rPr>
          <w:rFonts w:ascii="Times New Roman" w:hAnsi="Times New Roman"/>
          <w:color w:val="FF0000"/>
          <w:sz w:val="28"/>
          <w:lang w:val="de-DE"/>
        </w:rPr>
        <w:t xml:space="preserve">Khoản 2 Điều </w:t>
      </w:r>
      <w:r w:rsidR="002F2E75">
        <w:rPr>
          <w:rFonts w:ascii="Times New Roman" w:hAnsi="Times New Roman"/>
          <w:color w:val="FF0000"/>
          <w:sz w:val="28"/>
          <w:lang w:val="de-DE"/>
        </w:rPr>
        <w:t>1</w:t>
      </w:r>
      <w:r w:rsidR="00A23495">
        <w:rPr>
          <w:rFonts w:ascii="Times New Roman" w:hAnsi="Times New Roman"/>
          <w:color w:val="FF0000"/>
          <w:sz w:val="28"/>
          <w:lang w:val="de-DE"/>
        </w:rPr>
        <w:t>9</w:t>
      </w:r>
      <w:r w:rsidR="00765B22">
        <w:rPr>
          <w:rFonts w:ascii="Times New Roman" w:hAnsi="Times New Roman"/>
          <w:color w:val="FF0000"/>
          <w:sz w:val="28"/>
          <w:lang w:val="de-DE"/>
        </w:rPr>
        <w:t xml:space="preserve"> </w:t>
      </w:r>
      <w:r w:rsidR="00AA7BAA">
        <w:rPr>
          <w:rFonts w:ascii="Times New Roman" w:hAnsi="Times New Roman"/>
          <w:sz w:val="28"/>
          <w:lang w:val="de-DE"/>
        </w:rPr>
        <w:t>Nghị định</w:t>
      </w:r>
      <w:r w:rsidRPr="00397120">
        <w:rPr>
          <w:rFonts w:ascii="Times New Roman" w:hAnsi="Times New Roman"/>
          <w:sz w:val="28"/>
          <w:lang w:val="de-DE"/>
        </w:rPr>
        <w:t xml:space="preserve"> này.</w:t>
      </w:r>
    </w:p>
    <w:p w:rsidR="00210461" w:rsidRDefault="006D6C62" w:rsidP="00210461">
      <w:pPr>
        <w:shd w:val="clear" w:color="auto" w:fill="FFFFFF" w:themeFill="background1"/>
        <w:spacing w:before="120" w:after="120" w:line="288" w:lineRule="auto"/>
        <w:ind w:firstLine="720"/>
        <w:rPr>
          <w:rFonts w:ascii="Times New Roman" w:hAnsi="Times New Roman"/>
          <w:b/>
          <w:bCs/>
          <w:szCs w:val="28"/>
          <w:lang w:val="de-DE"/>
        </w:rPr>
      </w:pPr>
      <w:r w:rsidRPr="00397120">
        <w:rPr>
          <w:rFonts w:ascii="Times New Roman" w:hAnsi="Times New Roman"/>
          <w:bCs/>
          <w:szCs w:val="28"/>
          <w:lang w:val="de-DE"/>
        </w:rPr>
        <w:t xml:space="preserve">2. </w:t>
      </w:r>
      <w:r w:rsidRPr="00397120">
        <w:rPr>
          <w:rFonts w:ascii="Times New Roman" w:hAnsi="Times New Roman"/>
          <w:szCs w:val="28"/>
          <w:lang w:val="de-DE"/>
        </w:rPr>
        <w:t>Đăng ký lưu hành bổ sung áp dụng đối với trường hợp hoá chất, chế phẩm đã được cấp số đăng ký lưu hành tại Việt Nam còn hiệu lực nhưng có một trong các thay đổi sau:</w:t>
      </w:r>
    </w:p>
    <w:p w:rsidR="00210461" w:rsidRDefault="00D37E74" w:rsidP="00210461">
      <w:pPr>
        <w:shd w:val="clear" w:color="auto" w:fill="FFFFFF" w:themeFill="background1"/>
        <w:spacing w:before="120" w:after="120" w:line="288" w:lineRule="auto"/>
        <w:ind w:firstLine="720"/>
        <w:rPr>
          <w:rFonts w:ascii="Times New Roman" w:hAnsi="Times New Roman"/>
          <w:lang w:val="de-DE"/>
        </w:rPr>
      </w:pPr>
      <w:r>
        <w:rPr>
          <w:rFonts w:ascii="Times New Roman" w:hAnsi="Times New Roman"/>
          <w:szCs w:val="28"/>
          <w:lang w:val="de-DE"/>
        </w:rPr>
        <w:t>a</w:t>
      </w:r>
      <w:r w:rsidR="006D6C62" w:rsidRPr="00397120">
        <w:rPr>
          <w:rFonts w:ascii="Times New Roman" w:hAnsi="Times New Roman"/>
          <w:szCs w:val="28"/>
          <w:lang w:val="de-DE"/>
        </w:rPr>
        <w:t>) T</w:t>
      </w:r>
      <w:r w:rsidR="006D6C62" w:rsidRPr="00397120">
        <w:rPr>
          <w:rFonts w:ascii="Times New Roman" w:hAnsi="Times New Roman"/>
          <w:lang w:val="de-DE"/>
        </w:rPr>
        <w:t>hay đổi</w:t>
      </w:r>
      <w:r w:rsidR="0054198F">
        <w:rPr>
          <w:rFonts w:ascii="Times New Roman" w:hAnsi="Times New Roman"/>
          <w:lang w:val="de-DE"/>
        </w:rPr>
        <w:t xml:space="preserve"> </w:t>
      </w:r>
      <w:r w:rsidR="006D6C62" w:rsidRPr="00397120">
        <w:rPr>
          <w:rFonts w:ascii="Times New Roman" w:hAnsi="Times New Roman"/>
          <w:lang w:val="de-DE"/>
        </w:rPr>
        <w:t>quyền sở hữu giấy chứng nhận đăng ký lưu hành</w:t>
      </w:r>
      <w:r w:rsidR="00CE12E2" w:rsidRPr="00397120">
        <w:rPr>
          <w:rFonts w:ascii="Times New Roman" w:hAnsi="Times New Roman"/>
          <w:lang w:val="de-DE"/>
        </w:rPr>
        <w:t>.</w:t>
      </w:r>
    </w:p>
    <w:p w:rsidR="00210461" w:rsidRDefault="00D37E74"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b</w:t>
      </w:r>
      <w:r w:rsidR="006D6C62" w:rsidRPr="00397120">
        <w:rPr>
          <w:rFonts w:ascii="Times New Roman" w:hAnsi="Times New Roman"/>
          <w:szCs w:val="28"/>
          <w:lang w:val="de-DE"/>
        </w:rPr>
        <w:t xml:space="preserve">) </w:t>
      </w:r>
      <w:r>
        <w:rPr>
          <w:rFonts w:ascii="Times New Roman" w:hAnsi="Times New Roman"/>
          <w:szCs w:val="28"/>
          <w:lang w:val="de-DE"/>
        </w:rPr>
        <w:t>Thay đổi thông tin về tên, địa chỉ liên lạc của đơn vị sản xuất, đơn vị đăng ký</w:t>
      </w:r>
      <w:r w:rsidR="00CE12E2" w:rsidRPr="00397120">
        <w:rPr>
          <w:rFonts w:ascii="Times New Roman" w:hAnsi="Times New Roman"/>
          <w:szCs w:val="28"/>
          <w:lang w:val="de-DE"/>
        </w:rPr>
        <w:t>.</w:t>
      </w:r>
    </w:p>
    <w:p w:rsidR="00210461" w:rsidRDefault="00D37E74" w:rsidP="00210461">
      <w:pPr>
        <w:pStyle w:val="BodyText"/>
        <w:shd w:val="clear" w:color="auto" w:fill="FFFFFF" w:themeFill="background1"/>
        <w:spacing w:before="120" w:line="288" w:lineRule="auto"/>
        <w:ind w:firstLine="720"/>
        <w:jc w:val="both"/>
        <w:rPr>
          <w:rFonts w:ascii="Times New Roman" w:hAnsi="Times New Roman"/>
          <w:sz w:val="28"/>
          <w:lang w:val="de-DE"/>
        </w:rPr>
      </w:pPr>
      <w:r>
        <w:rPr>
          <w:rFonts w:ascii="Times New Roman" w:hAnsi="Times New Roman"/>
          <w:sz w:val="28"/>
          <w:lang w:val="de-DE"/>
        </w:rPr>
        <w:t>c</w:t>
      </w:r>
      <w:r w:rsidR="006D6C62" w:rsidRPr="00397120">
        <w:rPr>
          <w:rFonts w:ascii="Times New Roman" w:hAnsi="Times New Roman"/>
          <w:sz w:val="28"/>
          <w:lang w:val="de-DE"/>
        </w:rPr>
        <w:t>) Bổ sung</w:t>
      </w:r>
      <w:r w:rsidR="00EB7080">
        <w:rPr>
          <w:rFonts w:ascii="Times New Roman" w:hAnsi="Times New Roman"/>
          <w:sz w:val="28"/>
          <w:lang w:val="de-DE"/>
        </w:rPr>
        <w:t>,</w:t>
      </w:r>
      <w:r w:rsidR="0054198F">
        <w:rPr>
          <w:rFonts w:ascii="Times New Roman" w:hAnsi="Times New Roman"/>
          <w:sz w:val="28"/>
          <w:lang w:val="de-DE"/>
        </w:rPr>
        <w:t xml:space="preserve"> </w:t>
      </w:r>
      <w:r w:rsidR="00EB7080">
        <w:rPr>
          <w:rFonts w:ascii="Times New Roman" w:hAnsi="Times New Roman"/>
          <w:sz w:val="28"/>
          <w:lang w:val="de-DE"/>
        </w:rPr>
        <w:t>thay đổi</w:t>
      </w:r>
      <w:r w:rsidR="006D6C62" w:rsidRPr="00397120">
        <w:rPr>
          <w:rFonts w:ascii="Times New Roman" w:hAnsi="Times New Roman"/>
          <w:sz w:val="28"/>
          <w:lang w:val="de-DE"/>
        </w:rPr>
        <w:t xml:space="preserve"> đơn vị sản xuất, đơn vị sang chai đóng gói; </w:t>
      </w:r>
      <w:r w:rsidR="00DF6A04">
        <w:rPr>
          <w:rFonts w:ascii="Times New Roman" w:hAnsi="Times New Roman"/>
          <w:sz w:val="28"/>
          <w:lang w:val="de-DE"/>
        </w:rPr>
        <w:t xml:space="preserve">chuyển địa điểm </w:t>
      </w:r>
      <w:r w:rsidR="006D6C62" w:rsidRPr="00397120">
        <w:rPr>
          <w:rFonts w:ascii="Times New Roman" w:hAnsi="Times New Roman"/>
          <w:sz w:val="28"/>
          <w:lang w:val="de-DE"/>
        </w:rPr>
        <w:t xml:space="preserve">cơ sở sản xuất, </w:t>
      </w:r>
      <w:r w:rsidR="008A561B">
        <w:rPr>
          <w:rFonts w:ascii="Times New Roman" w:hAnsi="Times New Roman"/>
          <w:sz w:val="28"/>
          <w:lang w:val="de-DE"/>
        </w:rPr>
        <w:t>cơ sở</w:t>
      </w:r>
      <w:r w:rsidR="006D6C62" w:rsidRPr="00397120">
        <w:rPr>
          <w:rFonts w:ascii="Times New Roman" w:hAnsi="Times New Roman"/>
          <w:sz w:val="28"/>
          <w:lang w:val="de-DE"/>
        </w:rPr>
        <w:t xml:space="preserve"> sang chai đóng gói</w:t>
      </w:r>
      <w:r w:rsidR="00CE12E2" w:rsidRPr="00397120">
        <w:rPr>
          <w:rFonts w:ascii="Times New Roman" w:hAnsi="Times New Roman"/>
          <w:sz w:val="28"/>
          <w:lang w:val="de-DE"/>
        </w:rPr>
        <w:t>.</w:t>
      </w:r>
    </w:p>
    <w:p w:rsidR="00210461" w:rsidRDefault="008A561B" w:rsidP="00210461">
      <w:pPr>
        <w:pStyle w:val="BodyText"/>
        <w:shd w:val="clear" w:color="auto" w:fill="FFFFFF" w:themeFill="background1"/>
        <w:spacing w:before="120" w:line="288" w:lineRule="auto"/>
        <w:ind w:firstLine="720"/>
        <w:jc w:val="both"/>
        <w:rPr>
          <w:rFonts w:ascii="Times New Roman" w:hAnsi="Times New Roman"/>
          <w:sz w:val="28"/>
          <w:lang w:val="de-DE"/>
        </w:rPr>
      </w:pPr>
      <w:r>
        <w:rPr>
          <w:rFonts w:ascii="Times New Roman" w:hAnsi="Times New Roman"/>
          <w:sz w:val="28"/>
          <w:lang w:val="de-DE"/>
        </w:rPr>
        <w:t>d</w:t>
      </w:r>
      <w:r w:rsidR="006D6C62" w:rsidRPr="00397120">
        <w:rPr>
          <w:rFonts w:ascii="Times New Roman" w:hAnsi="Times New Roman"/>
          <w:sz w:val="28"/>
          <w:lang w:val="de-DE"/>
        </w:rPr>
        <w:t xml:space="preserve">) </w:t>
      </w:r>
      <w:r w:rsidR="00426D33">
        <w:rPr>
          <w:rFonts w:ascii="Times New Roman" w:hAnsi="Times New Roman"/>
          <w:sz w:val="28"/>
          <w:lang w:val="de-DE"/>
        </w:rPr>
        <w:t>Bổ sung, thay đổi</w:t>
      </w:r>
      <w:r w:rsidR="006D6C62" w:rsidRPr="00397120">
        <w:rPr>
          <w:rFonts w:ascii="Times New Roman" w:hAnsi="Times New Roman"/>
          <w:sz w:val="28"/>
          <w:lang w:val="de-DE"/>
        </w:rPr>
        <w:t xml:space="preserve"> tác dụng,chỉ tiêu chất lượng</w:t>
      </w:r>
      <w:r w:rsidR="0014329E" w:rsidRPr="00397120">
        <w:rPr>
          <w:rFonts w:ascii="Times New Roman" w:hAnsi="Times New Roman"/>
          <w:sz w:val="28"/>
          <w:lang w:val="de-DE"/>
        </w:rPr>
        <w:t xml:space="preserve">, </w:t>
      </w:r>
      <w:r w:rsidR="00426D33">
        <w:rPr>
          <w:rFonts w:ascii="Times New Roman" w:hAnsi="Times New Roman"/>
          <w:sz w:val="28"/>
          <w:lang w:val="de-DE"/>
        </w:rPr>
        <w:t>phụ gia</w:t>
      </w:r>
      <w:r>
        <w:rPr>
          <w:rFonts w:ascii="Times New Roman" w:hAnsi="Times New Roman"/>
          <w:sz w:val="28"/>
          <w:lang w:val="de-DE"/>
        </w:rPr>
        <w:t>,</w:t>
      </w:r>
      <w:r w:rsidR="006D6C62" w:rsidRPr="00397120">
        <w:rPr>
          <w:rFonts w:ascii="Times New Roman" w:hAnsi="Times New Roman"/>
          <w:sz w:val="28"/>
          <w:lang w:val="de-DE"/>
        </w:rPr>
        <w:t xml:space="preserve"> phương pháp sử dụng.</w:t>
      </w:r>
    </w:p>
    <w:p w:rsidR="00210461" w:rsidRDefault="008A561B" w:rsidP="00210461">
      <w:pPr>
        <w:pStyle w:val="BodyTextIndent2"/>
        <w:shd w:val="clear" w:color="auto" w:fill="FFFFFF" w:themeFill="background1"/>
        <w:spacing w:before="120" w:line="288" w:lineRule="auto"/>
        <w:ind w:left="0" w:firstLine="720"/>
        <w:rPr>
          <w:rFonts w:ascii="Times New Roman" w:hAnsi="Times New Roman"/>
          <w:szCs w:val="28"/>
        </w:rPr>
      </w:pPr>
      <w:r>
        <w:rPr>
          <w:rFonts w:ascii="Times New Roman" w:hAnsi="Times New Roman"/>
          <w:szCs w:val="28"/>
        </w:rPr>
        <w:t>đ</w:t>
      </w:r>
      <w:r w:rsidR="006D6C62" w:rsidRPr="00397120">
        <w:rPr>
          <w:rFonts w:ascii="Times New Roman" w:hAnsi="Times New Roman"/>
          <w:szCs w:val="28"/>
        </w:rPr>
        <w:t>) Đổi tên thương mại của hóa chất, chế phẩm</w:t>
      </w:r>
      <w:r w:rsidR="00870F0E" w:rsidRPr="00397120">
        <w:rPr>
          <w:rFonts w:ascii="Times New Roman" w:hAnsi="Times New Roman"/>
          <w:szCs w:val="28"/>
        </w:rPr>
        <w:t xml:space="preserve"> theo quy định tại Khoản 2 Điều 4 </w:t>
      </w:r>
      <w:r w:rsidR="00AA7BAA">
        <w:rPr>
          <w:rFonts w:ascii="Times New Roman" w:hAnsi="Times New Roman"/>
          <w:szCs w:val="28"/>
        </w:rPr>
        <w:t>Nghị định</w:t>
      </w:r>
      <w:r w:rsidR="00870F0E" w:rsidRPr="00397120">
        <w:rPr>
          <w:rFonts w:ascii="Times New Roman" w:hAnsi="Times New Roman"/>
          <w:szCs w:val="28"/>
        </w:rPr>
        <w:t xml:space="preserve"> này.</w:t>
      </w:r>
    </w:p>
    <w:p w:rsidR="00210461" w:rsidRDefault="006D6C6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3. Đăng ký </w:t>
      </w:r>
      <w:r w:rsidR="00EB7080">
        <w:rPr>
          <w:rFonts w:ascii="Times New Roman" w:hAnsi="Times New Roman"/>
          <w:sz w:val="28"/>
          <w:lang w:val="de-DE"/>
        </w:rPr>
        <w:t>gia hạn số đăng ký lưu hành</w:t>
      </w:r>
      <w:r w:rsidRPr="00397120">
        <w:rPr>
          <w:rFonts w:ascii="Times New Roman" w:hAnsi="Times New Roman"/>
          <w:sz w:val="28"/>
          <w:lang w:val="de-DE"/>
        </w:rPr>
        <w:t xml:space="preserve"> được áp dụng đối với các hoá chất, chế phẩm đã được cấp </w:t>
      </w:r>
      <w:r w:rsidR="00EB7080">
        <w:rPr>
          <w:rFonts w:ascii="Times New Roman" w:hAnsi="Times New Roman"/>
          <w:sz w:val="28"/>
          <w:lang w:val="de-DE"/>
        </w:rPr>
        <w:t>số</w:t>
      </w:r>
      <w:r w:rsidRPr="00397120">
        <w:rPr>
          <w:rFonts w:ascii="Times New Roman" w:hAnsi="Times New Roman"/>
          <w:sz w:val="28"/>
          <w:lang w:val="de-DE"/>
        </w:rPr>
        <w:t xml:space="preserve"> đăng ký lưu hành nhưng </w:t>
      </w:r>
      <w:r w:rsidR="0014329E" w:rsidRPr="00397120">
        <w:rPr>
          <w:rFonts w:ascii="Times New Roman" w:hAnsi="Times New Roman"/>
          <w:sz w:val="28"/>
          <w:lang w:val="de-DE"/>
        </w:rPr>
        <w:t xml:space="preserve">đến thời hạn phải đăng ký </w:t>
      </w:r>
      <w:r w:rsidR="00EB7080">
        <w:rPr>
          <w:rFonts w:ascii="Times New Roman" w:hAnsi="Times New Roman"/>
          <w:sz w:val="28"/>
          <w:lang w:val="de-DE"/>
        </w:rPr>
        <w:t>gia hạn</w:t>
      </w:r>
      <w:r w:rsidRPr="00397120">
        <w:rPr>
          <w:rFonts w:ascii="Times New Roman" w:hAnsi="Times New Roman"/>
          <w:sz w:val="28"/>
          <w:lang w:val="de-DE"/>
        </w:rPr>
        <w:t xml:space="preserve"> theo quy định tại</w:t>
      </w:r>
      <w:r w:rsidR="00765B22">
        <w:rPr>
          <w:rFonts w:ascii="Times New Roman" w:hAnsi="Times New Roman"/>
          <w:sz w:val="28"/>
          <w:lang w:val="de-DE"/>
        </w:rPr>
        <w:t xml:space="preserve"> </w:t>
      </w:r>
      <w:r w:rsidR="000A678A" w:rsidRPr="00003037">
        <w:rPr>
          <w:rFonts w:ascii="Times New Roman" w:hAnsi="Times New Roman"/>
          <w:color w:val="FF0000"/>
          <w:sz w:val="28"/>
          <w:lang w:val="de-DE"/>
        </w:rPr>
        <w:t>Khoản 2 Điều 1</w:t>
      </w:r>
      <w:r w:rsidR="00A23495">
        <w:rPr>
          <w:rFonts w:ascii="Times New Roman" w:hAnsi="Times New Roman"/>
          <w:color w:val="FF0000"/>
          <w:sz w:val="28"/>
          <w:lang w:val="de-DE"/>
        </w:rPr>
        <w:t>9</w:t>
      </w:r>
      <w:r w:rsidR="00765B22">
        <w:rPr>
          <w:rFonts w:ascii="Times New Roman" w:hAnsi="Times New Roman"/>
          <w:color w:val="FF0000"/>
          <w:sz w:val="28"/>
          <w:lang w:val="de-DE"/>
        </w:rPr>
        <w:t xml:space="preserve"> </w:t>
      </w:r>
      <w:r w:rsidR="00AA7BAA">
        <w:rPr>
          <w:rFonts w:ascii="Times New Roman" w:hAnsi="Times New Roman"/>
          <w:sz w:val="28"/>
          <w:lang w:val="de-DE"/>
        </w:rPr>
        <w:t>Nghị định</w:t>
      </w:r>
      <w:r w:rsidRPr="00397120">
        <w:rPr>
          <w:rFonts w:ascii="Times New Roman" w:hAnsi="Times New Roman"/>
          <w:sz w:val="28"/>
          <w:lang w:val="de-DE"/>
        </w:rPr>
        <w:t xml:space="preserve"> này.</w:t>
      </w:r>
    </w:p>
    <w:p w:rsidR="00210461" w:rsidRDefault="00FE5AC2" w:rsidP="00210461">
      <w:pPr>
        <w:pStyle w:val="BodyTextIndent2"/>
        <w:spacing w:before="120" w:line="288" w:lineRule="auto"/>
        <w:ind w:left="0" w:firstLine="720"/>
        <w:jc w:val="left"/>
        <w:rPr>
          <w:rFonts w:ascii="Times New Roman" w:hAnsi="Times New Roman"/>
          <w:szCs w:val="28"/>
        </w:rPr>
      </w:pPr>
      <w:r w:rsidRPr="00397120">
        <w:rPr>
          <w:rFonts w:ascii="Times New Roman" w:hAnsi="Times New Roman"/>
          <w:lang w:val="de-DE"/>
        </w:rPr>
        <w:t>4. Các trường hợp thay đổi so với hồ s</w:t>
      </w:r>
      <w:r w:rsidRPr="00003037">
        <w:rPr>
          <w:rFonts w:ascii="Times New Roman" w:hAnsi="Times New Roman"/>
          <w:szCs w:val="28"/>
        </w:rPr>
        <w:t>ơ đăng ký lưu hành mà không thuộc quy định tại Khoản 2 Điều này, đơn vị đăng ký phải có văn bản thông báo nội dung thay đổi về Cục Quản lý môi trường y tế (Bộ Y tế) để bổ sung hồ sơ ít nhất 05 ngày trước khi thực hiện việc thay đổi.</w:t>
      </w:r>
    </w:p>
    <w:p w:rsidR="00210461" w:rsidRDefault="00210461" w:rsidP="00210461">
      <w:pPr>
        <w:pStyle w:val="BodyTextIndent2"/>
        <w:spacing w:before="120" w:line="288" w:lineRule="auto"/>
        <w:ind w:left="0" w:firstLine="720"/>
        <w:jc w:val="left"/>
        <w:rPr>
          <w:rFonts w:ascii="Times New Roman" w:hAnsi="Times New Roman"/>
          <w:szCs w:val="28"/>
        </w:rPr>
      </w:pPr>
    </w:p>
    <w:p w:rsidR="0054198F" w:rsidRDefault="0054198F" w:rsidP="0054198F">
      <w:pPr>
        <w:pStyle w:val="BodyTextIndent2"/>
        <w:spacing w:before="120" w:line="288" w:lineRule="auto"/>
        <w:ind w:left="0"/>
        <w:jc w:val="center"/>
        <w:rPr>
          <w:rFonts w:ascii="Times New Roman" w:hAnsi="Times New Roman"/>
          <w:b/>
          <w:bCs/>
          <w:lang w:val="de-DE"/>
        </w:rPr>
      </w:pPr>
      <w:r w:rsidRPr="00397120">
        <w:rPr>
          <w:rFonts w:ascii="Times New Roman" w:hAnsi="Times New Roman"/>
          <w:b/>
          <w:bCs/>
          <w:lang w:val="de-DE"/>
        </w:rPr>
        <w:lastRenderedPageBreak/>
        <w:t>Chương II</w:t>
      </w:r>
    </w:p>
    <w:p w:rsidR="004A1B90" w:rsidRDefault="00CB1FBC">
      <w:pPr>
        <w:shd w:val="clear" w:color="auto" w:fill="FFFFFF" w:themeFill="background1"/>
        <w:tabs>
          <w:tab w:val="num" w:pos="700"/>
        </w:tabs>
        <w:spacing w:before="120" w:after="120" w:line="288" w:lineRule="auto"/>
        <w:jc w:val="center"/>
        <w:outlineLvl w:val="0"/>
        <w:rPr>
          <w:rFonts w:ascii="Times New Roman" w:hAnsi="Times New Roman"/>
          <w:bCs/>
          <w:lang w:val="de-DE"/>
        </w:rPr>
      </w:pPr>
      <w:r w:rsidRPr="00CB1FBC">
        <w:rPr>
          <w:rFonts w:ascii="Times New Roman" w:hAnsi="Times New Roman"/>
          <w:bCs/>
          <w:szCs w:val="28"/>
          <w:lang w:val="de-DE"/>
        </w:rPr>
        <w:t>ĐIỀU KIỆN KINH DOANH HÓA CHẤT, CHẾ PHẨM</w:t>
      </w:r>
    </w:p>
    <w:p w:rsidR="0054198F" w:rsidRDefault="0054198F" w:rsidP="0054198F">
      <w:pPr>
        <w:shd w:val="clear" w:color="auto" w:fill="FFFFFF" w:themeFill="background1"/>
        <w:tabs>
          <w:tab w:val="num" w:pos="700"/>
        </w:tabs>
        <w:spacing w:before="120" w:after="120" w:line="288" w:lineRule="auto"/>
        <w:jc w:val="center"/>
        <w:outlineLvl w:val="0"/>
        <w:rPr>
          <w:rFonts w:ascii="Times New Roman" w:hAnsi="Times New Roman"/>
          <w:b/>
          <w:bCs/>
          <w:szCs w:val="28"/>
          <w:lang w:val="de-DE"/>
        </w:rPr>
      </w:pPr>
      <w:r w:rsidRPr="00397120">
        <w:rPr>
          <w:rFonts w:ascii="Times New Roman" w:hAnsi="Times New Roman"/>
          <w:b/>
          <w:bCs/>
          <w:szCs w:val="28"/>
          <w:lang w:val="de-DE"/>
        </w:rPr>
        <w:t xml:space="preserve">Mục </w:t>
      </w:r>
      <w:r>
        <w:rPr>
          <w:rFonts w:ascii="Times New Roman" w:hAnsi="Times New Roman"/>
          <w:b/>
          <w:bCs/>
          <w:szCs w:val="28"/>
          <w:lang w:val="de-DE"/>
        </w:rPr>
        <w:t>1</w:t>
      </w:r>
    </w:p>
    <w:p w:rsidR="0054198F" w:rsidRPr="00210461" w:rsidRDefault="0054198F" w:rsidP="0054198F">
      <w:pPr>
        <w:shd w:val="clear" w:color="auto" w:fill="FFFFFF" w:themeFill="background1"/>
        <w:tabs>
          <w:tab w:val="num" w:pos="700"/>
        </w:tabs>
        <w:spacing w:before="120" w:after="120" w:line="288" w:lineRule="auto"/>
        <w:jc w:val="center"/>
        <w:outlineLvl w:val="0"/>
        <w:rPr>
          <w:rFonts w:ascii="Times New Roman" w:hAnsi="Times New Roman"/>
          <w:bCs/>
          <w:szCs w:val="28"/>
          <w:lang w:val="de-DE"/>
        </w:rPr>
      </w:pPr>
      <w:r w:rsidRPr="0054198F">
        <w:rPr>
          <w:rFonts w:ascii="Times New Roman" w:hAnsi="Times New Roman" w:hint="eastAsia"/>
          <w:bCs/>
          <w:szCs w:val="28"/>
          <w:lang w:val="de-DE"/>
        </w:rPr>
        <w:t>Đ</w:t>
      </w:r>
      <w:r w:rsidRPr="0054198F">
        <w:rPr>
          <w:rFonts w:ascii="Times New Roman" w:hAnsi="Times New Roman"/>
          <w:bCs/>
          <w:szCs w:val="28"/>
          <w:lang w:val="de-DE"/>
        </w:rPr>
        <w:t xml:space="preserve">IỀU KIỆN </w:t>
      </w:r>
      <w:r w:rsidRPr="0054198F">
        <w:rPr>
          <w:rFonts w:ascii="Times New Roman" w:hAnsi="Times New Roman" w:hint="eastAsia"/>
          <w:bCs/>
          <w:szCs w:val="28"/>
          <w:lang w:val="de-DE"/>
        </w:rPr>
        <w:t>Đ</w:t>
      </w:r>
      <w:r w:rsidRPr="0054198F">
        <w:rPr>
          <w:rFonts w:ascii="Times New Roman" w:hAnsi="Times New Roman"/>
          <w:bCs/>
          <w:szCs w:val="28"/>
          <w:lang w:val="de-DE"/>
        </w:rPr>
        <w:t>ỐI VỚI C</w:t>
      </w:r>
      <w:r w:rsidRPr="0054198F">
        <w:rPr>
          <w:rFonts w:ascii="Times New Roman" w:hAnsi="Times New Roman" w:hint="eastAsia"/>
          <w:bCs/>
          <w:szCs w:val="28"/>
          <w:lang w:val="de-DE"/>
        </w:rPr>
        <w:t>Ơ</w:t>
      </w:r>
      <w:r w:rsidRPr="0054198F">
        <w:rPr>
          <w:rFonts w:ascii="Times New Roman" w:hAnsi="Times New Roman"/>
          <w:bCs/>
          <w:szCs w:val="28"/>
          <w:lang w:val="de-DE"/>
        </w:rPr>
        <w:t xml:space="preserve"> SỞ SẢN XUẤT</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8</w:t>
      </w:r>
      <w:r w:rsidRPr="00CB1FBC">
        <w:rPr>
          <w:rFonts w:ascii="Times New Roman" w:eastAsia="Times New Roman" w:hAnsi="Times New Roman"/>
          <w:b/>
          <w:bCs/>
          <w:color w:val="000000"/>
          <w:szCs w:val="28"/>
        </w:rPr>
        <w:t>. Điều kiện về nhân lực</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Người trực tiếp điều hành cơ sở sản xuất phải có trình độ đại học trở lên về chuyên ngành hóa chất.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2. Người lao động được đào tạo và tập huấn về quy trình sản xuất, an toàn lao động, phòng chống cháy nổ, các biện pháp phòng ngừa, xử lý sự cố đối với hóa chất chế phẩm diệt côn trùng, diệt khuẩn.</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9</w:t>
      </w:r>
      <w:r w:rsidRPr="00CB1FBC">
        <w:rPr>
          <w:rFonts w:ascii="Times New Roman" w:eastAsia="Times New Roman" w:hAnsi="Times New Roman"/>
          <w:b/>
          <w:bCs/>
          <w:color w:val="000000"/>
          <w:szCs w:val="28"/>
        </w:rPr>
        <w:t>.</w:t>
      </w:r>
      <w:r w:rsidRPr="00CB1FBC">
        <w:rPr>
          <w:rFonts w:ascii="Times New Roman" w:eastAsia="Times New Roman" w:hAnsi="Times New Roman"/>
          <w:bCs/>
          <w:color w:val="000000"/>
          <w:szCs w:val="28"/>
        </w:rPr>
        <w:t xml:space="preserve"> </w:t>
      </w:r>
      <w:r w:rsidRPr="00CB1FBC">
        <w:rPr>
          <w:rFonts w:ascii="Times New Roman" w:eastAsia="Times New Roman" w:hAnsi="Times New Roman"/>
          <w:b/>
          <w:bCs/>
          <w:color w:val="000000"/>
          <w:szCs w:val="28"/>
        </w:rPr>
        <w:t>Điều kiện về nhà xưởng, kho chứa</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Nhà xưởng, kho chứa được thiết kế tuân thủ các quy định về xây dựng và phòng chống cháy, nổ.</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2. Kho chứa nguyên liệu được bố trí tùy thuộc vào loại nguyên liệu cần được bảo quản, phân loại theo nguy cơ cháy nổ và bảo đảm tách riêng các chất có khả năng gây ra phản ứng hóa học với nhau.</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Kho chứa thành phẩm phải bố trí, sắp xếp gọn gàng, hợp lý. Hàng hóa được kê trên kệ kê hàng, thuận tiện cho các hoạt động phòng cháy, chữa cháy, kiểm tra, giám sát. </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3. Vật liệu xây dựng nhà xưởng, kho chứa là vật liệu không bắt lửa, khó cháy. Sàn được làm bằng vật liệu không thấm chất lỏng, bằng phẳng không trơn trượt, không có khe nứt và có các gờ bao quanh.</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4. Nhà xưởng, kho chứa phải có lối thoát hiểm, được chỉ dẫn rõ ràng (bằng bảng hiệu, sơ đồ) và dễ mở khi xảy ra sự cố.</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10</w:t>
      </w:r>
      <w:r w:rsidRPr="00CB1FBC">
        <w:rPr>
          <w:rFonts w:ascii="Times New Roman" w:eastAsia="Times New Roman" w:hAnsi="Times New Roman"/>
          <w:b/>
          <w:bCs/>
          <w:color w:val="000000"/>
          <w:szCs w:val="28"/>
        </w:rPr>
        <w:t>. Điều kiện về trang thiết bị</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Thiết bị sản xuất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a) Thiết bị được bố trí, lắp đặt phù hợp với từng công đoạn sản xuất và đạt yêu cầu về an toàn lao động.  </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b) Thiết bị có hướng dẫn vận hành, được kiểm tra các thông số kỹ thuật, được bảo trì bảo dưỡng, có quy trình vệ sinh công nghiệp.</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d) Mọi trang thiết bị điện phải có bộ ngắt mạch khi rò điện, chống quá tải.</w:t>
      </w:r>
    </w:p>
    <w:p w:rsidR="0054198F" w:rsidRPr="00114235" w:rsidRDefault="00CB1FBC" w:rsidP="0054198F">
      <w:pPr>
        <w:autoSpaceDE w:val="0"/>
        <w:autoSpaceDN w:val="0"/>
        <w:adjustRightInd w:val="0"/>
        <w:spacing w:before="120" w:line="240" w:lineRule="auto"/>
        <w:ind w:firstLine="720"/>
        <w:rPr>
          <w:rFonts w:ascii="Times New Roman" w:eastAsia="Times New Roman" w:hAnsi="Times New Roman"/>
          <w:szCs w:val="28"/>
          <w:lang w:val="de-DE"/>
        </w:rPr>
      </w:pPr>
      <w:r w:rsidRPr="00CB1FBC">
        <w:rPr>
          <w:rFonts w:ascii="Times New Roman" w:eastAsia="Times New Roman" w:hAnsi="Times New Roman"/>
          <w:bCs/>
          <w:color w:val="000000"/>
          <w:szCs w:val="28"/>
        </w:rPr>
        <w:lastRenderedPageBreak/>
        <w:t xml:space="preserve">2. </w:t>
      </w:r>
      <w:r w:rsidRPr="00CB1FBC">
        <w:rPr>
          <w:rFonts w:ascii="Times New Roman" w:eastAsia="Times New Roman" w:hAnsi="Times New Roman"/>
          <w:szCs w:val="28"/>
          <w:lang w:val="de-DE"/>
        </w:rPr>
        <w:t>Cơ sở sản xuất có hệ thống xử lý khí thải, chất thải lỏng tuân thủ các quy định về bảo vệ môi trường và đảm bảo môi trường lao động đáp ứng các yêu cầu theo quy định về vệ sinh lao động.</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11</w:t>
      </w:r>
      <w:r w:rsidRPr="00CB1FBC">
        <w:rPr>
          <w:rFonts w:ascii="Times New Roman" w:eastAsia="Times New Roman" w:hAnsi="Times New Roman"/>
          <w:b/>
          <w:bCs/>
          <w:color w:val="000000"/>
          <w:szCs w:val="28"/>
        </w:rPr>
        <w:t>: Điều kiện về vận hành an toàn</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Cơ sở sản xuất đáp ứng đầy đủ các yêu cầu về an toàn hóa chất.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2. Cơ sở sản xuất có nội quy an toàn lao động, có khu vực riêng biệt để thay đồ, tắm rửa cho công nhân sau ca sản xuất.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3. Cơ sở sản xuất phải xây dựng bảng nội quy về an toàn hóa chất, hệ thống báo hiệu phù hợp với mức độ nguy hiểm của hóa chất. Trường hợp hóa chất có nhiều đặc tính nguy hiểm khác nhau thì biểu trưng cảnh báo phải thể hiện đầy đủ các đặc tính nguy hiểm đó.</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4. Cơ sở sản xuất có trang bị và sử dụng trang thiết bị bảo đảm an toàn lao động (găng tay, khẩu trang, kính bảo hộ mắt, quần áo bảo hộ) khi tiếp xúc với hóa chất. Có dụng cụ, thuốc y tế, trang thiết bị cấp cứu.</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5. Việc vận hành tại kho chứa phải đảm bảo tính an toàn, phòng tránh các nguy cơ có thể xảy ra như cháy, rò rỉ, chảy tràn. Đối với kho chứa có nguyên liệu: nhân viên phụ trách kho phải tuân thủ các chỉ dẫn trong phiếu an toàn hóa chất của tất cả các hóa chất được lưu trữ, các hướng dẫn về công tác an toàn, công tác vệ sinh, các hướng dẫn khi có sự cố.</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12</w:t>
      </w:r>
      <w:r w:rsidRPr="00CB1FBC">
        <w:rPr>
          <w:rFonts w:ascii="Times New Roman" w:eastAsia="Times New Roman" w:hAnsi="Times New Roman"/>
          <w:b/>
          <w:bCs/>
          <w:color w:val="000000"/>
          <w:szCs w:val="28"/>
        </w:rPr>
        <w:t xml:space="preserve">: Điều kiện về phòng, chống cháy nổ </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Cơ sở sản xuất phải đáp ứng đầy đủ các yêu cầu về phòng, chống cháy nổ theo quy định của pháp luật.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2. Cơ sở sản xuất trang bị đầy đủ các thiết bị, dụng cụ ứng cứu sự cố tại cơ sở, hệ thống báo cháy, dập cháy được lắp đặt tại vị trí thích hợp và kiểm tra thường xuyên để bảo đảm ở tình trạng sẵn sàng sử dụng tốt.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3. Cơ sở sản xuất có nội quy phòng cháy chữa cháy, tiêu lệnh chữa cháy, biển hiệu “Cấm lửa” để ở nơi dễ nhìn thấy.</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13</w:t>
      </w:r>
      <w:r w:rsidRPr="00CB1FBC">
        <w:rPr>
          <w:rFonts w:ascii="Times New Roman" w:eastAsia="Times New Roman" w:hAnsi="Times New Roman"/>
          <w:b/>
          <w:bCs/>
          <w:color w:val="000000"/>
          <w:szCs w:val="28"/>
        </w:rPr>
        <w:t>. Hệ thống quản lý chất lượng</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Có hệ thống quản lý chất lượng.</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2. Có qui trình công nghệ sản xuất hóa chất chế phẩm diệt côn trùng, diệt khuẩn được phê duyệt bởi chủ cơ sở sản xuất.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lastRenderedPageBreak/>
        <w:t xml:space="preserve"> 3. Có phòng thử nghiệm kiểm tra chất lượng sản phẩm. Phòng thử nghiệm phải kiểm nghiệm được thành phần và hàm lượng hoạt chất của hóa chất chế phẩm diệt côn trùng, diệt khuẩn của cơ sở.</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4. </w:t>
      </w:r>
      <w:r w:rsidRPr="00CB1FBC">
        <w:rPr>
          <w:rFonts w:ascii="Times New Roman" w:hAnsi="Times New Roman"/>
          <w:sz w:val="28"/>
          <w:lang w:val="de-DE"/>
        </w:rPr>
        <w:t>Trường hợp cơ sở sản xuất hóa chất chế phẩm diệt côn trùng, diệt khuẩn không có phòng thử nghiệm kiểm tra chất lượng sản phẩm thì phải có hợp đồng kiểm tra chất lượng với phòng thử nghiệm có đủ năng lực kiểm nghiệm thành phần và hàm lượng hoạt chất của hóa chất chế phẩm diệt côn trùng, diệt khuẩn mà cơ sở sản xuất và có hồ sơ lưu kết quả kiểm tra đối với từng lô sản phẩm trước khi xuất xưởng.</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5. Mẫu kiểm tra chất lượng của lô hàng được lưu tối thiểu 03 tháng.</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14</w:t>
      </w:r>
      <w:r w:rsidRPr="00CB1FBC">
        <w:rPr>
          <w:rFonts w:ascii="Times New Roman" w:eastAsia="Times New Roman" w:hAnsi="Times New Roman"/>
          <w:b/>
          <w:bCs/>
          <w:color w:val="000000"/>
          <w:szCs w:val="28"/>
        </w:rPr>
        <w:t>. Các yêu cầu về bảo vệ môi trường</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 xml:space="preserve">Cơ sở sản xuất </w:t>
      </w:r>
      <w:r w:rsidR="0014661B">
        <w:rPr>
          <w:rFonts w:ascii="Times New Roman" w:hAnsi="Times New Roman"/>
          <w:sz w:val="28"/>
          <w:lang w:val="de-DE"/>
        </w:rPr>
        <w:t xml:space="preserve">phải </w:t>
      </w:r>
      <w:r w:rsidRPr="00CB1FBC">
        <w:rPr>
          <w:rFonts w:ascii="Times New Roman" w:hAnsi="Times New Roman"/>
          <w:sz w:val="28"/>
          <w:lang w:val="de-DE"/>
        </w:rPr>
        <w:t>áp dụng hệ thống quản lý để bảo vệ môi trường, ngăn ngừa ô nhiễm.</w:t>
      </w:r>
    </w:p>
    <w:p w:rsidR="00000000" w:rsidRDefault="00CB1FBC">
      <w:pPr>
        <w:pStyle w:val="BodyText"/>
        <w:shd w:val="clear" w:color="auto" w:fill="FFFFFF" w:themeFill="background1"/>
        <w:spacing w:before="120" w:line="288" w:lineRule="auto"/>
        <w:ind w:firstLine="720"/>
        <w:jc w:val="both"/>
      </w:pPr>
      <w:r w:rsidRPr="00CB1FBC">
        <w:rPr>
          <w:rFonts w:ascii="Times New Roman" w:hAnsi="Times New Roman"/>
          <w:sz w:val="28"/>
          <w:lang w:val="de-DE"/>
        </w:rPr>
        <w:t>2. Cơ sở sản xuất có báo cáo đánh giá tác động môi trường hoặc cam kết bảo vệ môi trường hoặc đề án bảo vệ môi trường theo qui định của pháp luật về bảo vệ môi trường.</w:t>
      </w:r>
    </w:p>
    <w:p w:rsidR="0054198F" w:rsidRPr="0054198F" w:rsidRDefault="0054198F" w:rsidP="0054198F">
      <w:pPr>
        <w:autoSpaceDE w:val="0"/>
        <w:autoSpaceDN w:val="0"/>
        <w:adjustRightInd w:val="0"/>
        <w:spacing w:before="120" w:line="240" w:lineRule="auto"/>
        <w:jc w:val="center"/>
        <w:rPr>
          <w:rFonts w:ascii="Times New Roman" w:eastAsia="Times New Roman" w:hAnsi="Times New Roman"/>
          <w:b/>
          <w:bCs/>
          <w:color w:val="000000"/>
          <w:szCs w:val="28"/>
        </w:rPr>
      </w:pPr>
      <w:r w:rsidRPr="00397120">
        <w:rPr>
          <w:rFonts w:ascii="Times New Roman" w:hAnsi="Times New Roman"/>
          <w:b/>
          <w:bCs/>
          <w:szCs w:val="28"/>
          <w:lang w:val="de-DE"/>
        </w:rPr>
        <w:t xml:space="preserve">Mục </w:t>
      </w:r>
      <w:r>
        <w:rPr>
          <w:rFonts w:ascii="Times New Roman" w:hAnsi="Times New Roman"/>
          <w:b/>
          <w:bCs/>
          <w:szCs w:val="28"/>
          <w:lang w:val="de-DE"/>
        </w:rPr>
        <w:t>2</w:t>
      </w:r>
    </w:p>
    <w:p w:rsidR="0054198F" w:rsidRPr="00114235" w:rsidRDefault="00CB1FBC" w:rsidP="0054198F">
      <w:pPr>
        <w:autoSpaceDE w:val="0"/>
        <w:autoSpaceDN w:val="0"/>
        <w:adjustRightInd w:val="0"/>
        <w:spacing w:before="120" w:line="240" w:lineRule="auto"/>
        <w:jc w:val="center"/>
        <w:rPr>
          <w:rFonts w:ascii="Times New Roman" w:eastAsia="Times New Roman" w:hAnsi="Times New Roman"/>
          <w:bCs/>
          <w:color w:val="000000"/>
          <w:szCs w:val="28"/>
        </w:rPr>
      </w:pPr>
      <w:r w:rsidRPr="00CB1FBC">
        <w:rPr>
          <w:rFonts w:ascii="Times New Roman" w:eastAsia="Times New Roman" w:hAnsi="Times New Roman"/>
          <w:bCs/>
          <w:color w:val="000000"/>
          <w:szCs w:val="28"/>
        </w:rPr>
        <w:t xml:space="preserve">ĐIỀU KIỆN ĐỐI VỚI CƠ SỞ BUÔN BÁN </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 xml:space="preserve">Điều </w:t>
      </w:r>
      <w:r w:rsidR="00114235">
        <w:rPr>
          <w:rFonts w:ascii="Times New Roman" w:eastAsia="Times New Roman" w:hAnsi="Times New Roman"/>
          <w:b/>
          <w:bCs/>
          <w:color w:val="000000"/>
          <w:szCs w:val="28"/>
        </w:rPr>
        <w:t>15</w:t>
      </w:r>
      <w:r w:rsidRPr="00CB1FBC">
        <w:rPr>
          <w:rFonts w:ascii="Times New Roman" w:eastAsia="Times New Roman" w:hAnsi="Times New Roman"/>
          <w:b/>
          <w:bCs/>
          <w:color w:val="000000"/>
          <w:szCs w:val="28"/>
        </w:rPr>
        <w:t>. Điều kiện chung</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Các hóa chất chế phẩm diệt côn trùng, diệt khuẩn buôn bán tại cửa hàng phải có số đăng ký lưu hành còn hiệu lực tại Việt Nam.</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2. Không được bày bán hóa chất chế phẩm diệt côn trùng, diệt khuẩn chung với các loại hàng hóa là lương thực, thực phẩm. </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3. Cơ sở buôn bán phải đáp ứng các yêu cầu về bảo quản hóa chất theo yêu cầu bảo quản ghi trên nhãn sản phẩm.</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4. Cơ sở buôn bán phải đáp ứng các quy định pháp luật về bảo vệ môi trường, an toàn vệ sinh lao động và phòng chống cháy nổ.</w:t>
      </w:r>
    </w:p>
    <w:p w:rsidR="0054198F" w:rsidRPr="0054198F" w:rsidRDefault="00CB1FBC" w:rsidP="0054198F">
      <w:pPr>
        <w:autoSpaceDE w:val="0"/>
        <w:autoSpaceDN w:val="0"/>
        <w:adjustRightInd w:val="0"/>
        <w:spacing w:before="120" w:line="240" w:lineRule="auto"/>
        <w:ind w:firstLine="720"/>
        <w:rPr>
          <w:rFonts w:ascii="Times New Roman" w:eastAsia="Times New Roman" w:hAnsi="Times New Roman"/>
          <w:b/>
          <w:bCs/>
          <w:color w:val="000000"/>
          <w:szCs w:val="28"/>
        </w:rPr>
      </w:pPr>
      <w:r w:rsidRPr="00CB1FBC">
        <w:rPr>
          <w:rFonts w:ascii="Times New Roman" w:eastAsia="Times New Roman" w:hAnsi="Times New Roman"/>
          <w:b/>
          <w:bCs/>
          <w:color w:val="000000"/>
          <w:szCs w:val="28"/>
        </w:rPr>
        <w:t>Điều 1</w:t>
      </w:r>
      <w:r w:rsidR="00114235">
        <w:rPr>
          <w:rFonts w:ascii="Times New Roman" w:eastAsia="Times New Roman" w:hAnsi="Times New Roman"/>
          <w:b/>
          <w:bCs/>
          <w:color w:val="000000"/>
          <w:szCs w:val="28"/>
        </w:rPr>
        <w:t>6</w:t>
      </w:r>
      <w:r w:rsidRPr="00CB1FBC">
        <w:rPr>
          <w:rFonts w:ascii="Times New Roman" w:eastAsia="Times New Roman" w:hAnsi="Times New Roman"/>
          <w:b/>
          <w:bCs/>
          <w:color w:val="000000"/>
          <w:szCs w:val="28"/>
        </w:rPr>
        <w:t>. Điều kiện cụ thể áp dụng đối với các cơ sở buôn bán hóa chất chế phẩm diệt côn trùng dạng dung dịch phun; hóa chất chế phẩm diệt khuẩn</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bCs/>
          <w:color w:val="000000"/>
          <w:sz w:val="28"/>
        </w:rPr>
        <w:t xml:space="preserve">1. </w:t>
      </w:r>
      <w:r w:rsidRPr="00CB1FBC">
        <w:rPr>
          <w:rFonts w:ascii="Times New Roman" w:hAnsi="Times New Roman"/>
          <w:sz w:val="28"/>
          <w:lang w:val="de-DE"/>
        </w:rPr>
        <w:t>Nhân sự</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a) Người phụ trách về an toàn hóa chất phải có trình độ trung </w:t>
      </w:r>
      <w:r w:rsidR="0014661B">
        <w:rPr>
          <w:rFonts w:ascii="Times New Roman" w:hAnsi="Times New Roman"/>
          <w:sz w:val="28"/>
          <w:lang w:val="de-DE"/>
        </w:rPr>
        <w:t xml:space="preserve">cấp </w:t>
      </w:r>
      <w:r w:rsidRPr="00CB1FBC">
        <w:rPr>
          <w:rFonts w:ascii="Times New Roman" w:hAnsi="Times New Roman"/>
          <w:sz w:val="28"/>
          <w:lang w:val="de-DE"/>
        </w:rPr>
        <w:t>trở lên về chuyên ngành hóa chất.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lastRenderedPageBreak/>
        <w:t xml:space="preserve">b) Người trực tiếp bán hàng được huấn luyện về hóa chất chế phẩm diệt côn trùng, diệt khuẩn do Trung tâm y tế dự phòng tỉnh tổ chức hoặc có bằng tốt nghiệp từ trung cấp hóa chất trở lên. </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2. Cơ sở vật chất - kỹ thuật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a) Người trực tiếp tiếp xúc với hóa chất được trang bị bảo hộ lao động bảo vệ cá nhân như găng tay, khẩu trang, kính bảo hộ mắt, quần áo bảo hộ. </w:t>
      </w:r>
    </w:p>
    <w:p w:rsidR="0014661B"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b) Có </w:t>
      </w:r>
      <w:r w:rsidR="0014661B">
        <w:rPr>
          <w:rFonts w:ascii="Times New Roman" w:hAnsi="Times New Roman"/>
          <w:sz w:val="28"/>
          <w:lang w:val="de-DE"/>
        </w:rPr>
        <w:t>phương tiện vệ sinh cá nhân như nước sạch và xà phòng.</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c) Nơi chứa hóa chất chế phẩm diệt côn trùng, diệt khuẩn với số lượng từ 1000kg trở lên phải tuân thủ các quy định tại </w:t>
      </w:r>
      <w:r w:rsidR="00EA6952">
        <w:rPr>
          <w:rFonts w:ascii="Times New Roman" w:hAnsi="Times New Roman"/>
          <w:sz w:val="28"/>
          <w:lang w:val="de-DE"/>
        </w:rPr>
        <w:t>Kh</w:t>
      </w:r>
      <w:r w:rsidR="0014661B">
        <w:rPr>
          <w:rFonts w:ascii="Times New Roman" w:hAnsi="Times New Roman"/>
          <w:sz w:val="28"/>
          <w:lang w:val="de-DE"/>
        </w:rPr>
        <w:t xml:space="preserve">oản </w:t>
      </w:r>
      <w:r w:rsidR="00EA6952">
        <w:rPr>
          <w:rFonts w:ascii="Times New Roman" w:hAnsi="Times New Roman"/>
          <w:sz w:val="28"/>
          <w:lang w:val="de-DE"/>
        </w:rPr>
        <w:t xml:space="preserve">2 </w:t>
      </w:r>
      <w:r w:rsidRPr="00CB1FBC">
        <w:rPr>
          <w:rFonts w:ascii="Times New Roman" w:hAnsi="Times New Roman"/>
          <w:sz w:val="28"/>
          <w:lang w:val="de-DE"/>
        </w:rPr>
        <w:t xml:space="preserve">Điều </w:t>
      </w:r>
      <w:r w:rsidR="00A23495">
        <w:rPr>
          <w:rFonts w:ascii="Times New Roman" w:hAnsi="Times New Roman"/>
          <w:sz w:val="28"/>
          <w:lang w:val="de-DE"/>
        </w:rPr>
        <w:t>9</w:t>
      </w:r>
      <w:r w:rsidRPr="00CB1FBC">
        <w:rPr>
          <w:rFonts w:ascii="Times New Roman" w:hAnsi="Times New Roman"/>
          <w:sz w:val="28"/>
          <w:lang w:val="de-DE"/>
        </w:rPr>
        <w:t xml:space="preserve">, </w:t>
      </w:r>
      <w:r w:rsidR="00EA6952">
        <w:rPr>
          <w:rFonts w:ascii="Times New Roman" w:hAnsi="Times New Roman"/>
          <w:sz w:val="28"/>
          <w:lang w:val="de-DE"/>
        </w:rPr>
        <w:t>Kh</w:t>
      </w:r>
      <w:r w:rsidR="0014661B">
        <w:rPr>
          <w:rFonts w:ascii="Times New Roman" w:hAnsi="Times New Roman"/>
          <w:sz w:val="28"/>
          <w:lang w:val="de-DE"/>
        </w:rPr>
        <w:t>oản 5</w:t>
      </w:r>
      <w:r w:rsidR="00EA6952">
        <w:rPr>
          <w:rFonts w:ascii="Times New Roman" w:hAnsi="Times New Roman"/>
          <w:sz w:val="28"/>
          <w:lang w:val="de-DE"/>
        </w:rPr>
        <w:t xml:space="preserve"> </w:t>
      </w:r>
      <w:r w:rsidRPr="00CB1FBC">
        <w:rPr>
          <w:rFonts w:ascii="Times New Roman" w:hAnsi="Times New Roman"/>
          <w:sz w:val="28"/>
          <w:lang w:val="de-DE"/>
        </w:rPr>
        <w:t xml:space="preserve">Điều </w:t>
      </w:r>
      <w:r w:rsidR="00A23495">
        <w:rPr>
          <w:rFonts w:ascii="Times New Roman" w:hAnsi="Times New Roman"/>
          <w:sz w:val="28"/>
          <w:lang w:val="de-DE"/>
        </w:rPr>
        <w:t>11 Nghị định này.</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 xml:space="preserve">3. Yêu cầu khác </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a) Có biển hiệu của cơ sở rõ ràng bằng tiếng Việt. Ghi rõ tên chủ cơ sở hoặc tên doanh nghiệp, địa chỉ, số điện thoại.</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b) Có sổ ghi chép việc xuất, nhập hóa chất;</w:t>
      </w:r>
    </w:p>
    <w:p w:rsidR="004A1B90" w:rsidRDefault="00CB1FBC">
      <w:pPr>
        <w:pStyle w:val="BodyText"/>
        <w:shd w:val="clear" w:color="auto" w:fill="FFFFFF" w:themeFill="background1"/>
        <w:spacing w:before="120" w:line="288" w:lineRule="auto"/>
        <w:ind w:firstLine="720"/>
        <w:jc w:val="both"/>
        <w:rPr>
          <w:rFonts w:ascii="Times New Roman" w:hAnsi="Times New Roman"/>
          <w:sz w:val="28"/>
          <w:lang w:val="de-DE"/>
        </w:rPr>
      </w:pPr>
      <w:r w:rsidRPr="00CB1FBC">
        <w:rPr>
          <w:rFonts w:ascii="Times New Roman" w:hAnsi="Times New Roman"/>
          <w:sz w:val="28"/>
          <w:lang w:val="de-DE"/>
        </w:rPr>
        <w:t>c) Có bảng niêm yết giá bán hóa chất.</w:t>
      </w:r>
    </w:p>
    <w:p w:rsidR="00210461" w:rsidRDefault="00BD7B26" w:rsidP="00210461">
      <w:pPr>
        <w:pStyle w:val="BodyTextIndent2"/>
        <w:spacing w:before="120" w:line="288" w:lineRule="auto"/>
        <w:ind w:left="0"/>
        <w:jc w:val="center"/>
        <w:rPr>
          <w:rFonts w:ascii="Times New Roman" w:hAnsi="Times New Roman"/>
          <w:b/>
          <w:bCs/>
          <w:lang w:val="de-DE"/>
        </w:rPr>
      </w:pPr>
      <w:r w:rsidRPr="00397120">
        <w:rPr>
          <w:rFonts w:ascii="Times New Roman" w:hAnsi="Times New Roman"/>
          <w:b/>
          <w:bCs/>
          <w:lang w:val="de-DE"/>
        </w:rPr>
        <w:t>Chương II</w:t>
      </w:r>
      <w:r w:rsidR="0054198F">
        <w:rPr>
          <w:rFonts w:ascii="Times New Roman" w:hAnsi="Times New Roman"/>
          <w:b/>
          <w:bCs/>
          <w:lang w:val="de-DE"/>
        </w:rPr>
        <w:t>I</w:t>
      </w:r>
    </w:p>
    <w:p w:rsidR="00210461" w:rsidRDefault="00F05E0F" w:rsidP="00210461">
      <w:pPr>
        <w:pStyle w:val="BodyText"/>
        <w:shd w:val="clear" w:color="auto" w:fill="FFFFFF" w:themeFill="background1"/>
        <w:spacing w:before="120" w:line="288" w:lineRule="auto"/>
        <w:jc w:val="center"/>
        <w:outlineLvl w:val="0"/>
        <w:rPr>
          <w:rFonts w:ascii="Times New Roman" w:hAnsi="Times New Roman"/>
          <w:b/>
          <w:bCs/>
          <w:sz w:val="26"/>
          <w:lang w:val="de-DE"/>
        </w:rPr>
      </w:pPr>
      <w:r w:rsidRPr="00397120">
        <w:rPr>
          <w:rFonts w:ascii="Times New Roman" w:hAnsi="Times New Roman"/>
          <w:b/>
          <w:bCs/>
          <w:sz w:val="26"/>
          <w:lang w:val="de-DE"/>
        </w:rPr>
        <w:t>ĐĂNG KÝ LƯU HÀNH</w:t>
      </w:r>
      <w:r w:rsidR="00114235">
        <w:rPr>
          <w:rFonts w:ascii="Times New Roman" w:hAnsi="Times New Roman"/>
          <w:b/>
          <w:bCs/>
          <w:sz w:val="26"/>
          <w:lang w:val="de-DE"/>
        </w:rPr>
        <w:t xml:space="preserve"> </w:t>
      </w:r>
      <w:r w:rsidR="00BD7B26" w:rsidRPr="00397120">
        <w:rPr>
          <w:rFonts w:ascii="Times New Roman" w:hAnsi="Times New Roman"/>
          <w:b/>
          <w:bCs/>
          <w:sz w:val="26"/>
          <w:lang w:val="de-DE"/>
        </w:rPr>
        <w:t>HÓA CHẤT, CHẾ PHẨM</w:t>
      </w:r>
    </w:p>
    <w:p w:rsidR="00210461" w:rsidRDefault="002936C8" w:rsidP="00210461">
      <w:pPr>
        <w:shd w:val="clear" w:color="auto" w:fill="FFFFFF" w:themeFill="background1"/>
        <w:tabs>
          <w:tab w:val="num" w:pos="700"/>
        </w:tabs>
        <w:spacing w:before="120" w:after="120" w:line="288" w:lineRule="auto"/>
        <w:jc w:val="center"/>
        <w:outlineLvl w:val="0"/>
        <w:rPr>
          <w:rFonts w:ascii="Times New Roman" w:hAnsi="Times New Roman"/>
          <w:b/>
          <w:bCs/>
          <w:szCs w:val="28"/>
          <w:lang w:val="de-DE"/>
        </w:rPr>
      </w:pPr>
      <w:r w:rsidRPr="00397120">
        <w:rPr>
          <w:rFonts w:ascii="Times New Roman" w:hAnsi="Times New Roman"/>
          <w:b/>
          <w:bCs/>
          <w:szCs w:val="28"/>
          <w:lang w:val="de-DE"/>
        </w:rPr>
        <w:t xml:space="preserve">Mục </w:t>
      </w:r>
      <w:r>
        <w:rPr>
          <w:rFonts w:ascii="Times New Roman" w:hAnsi="Times New Roman"/>
          <w:b/>
          <w:bCs/>
          <w:szCs w:val="28"/>
          <w:lang w:val="de-DE"/>
        </w:rPr>
        <w:t>1</w:t>
      </w:r>
    </w:p>
    <w:p w:rsidR="00210461" w:rsidRPr="00210461" w:rsidRDefault="00210461" w:rsidP="00210461">
      <w:pPr>
        <w:shd w:val="clear" w:color="auto" w:fill="FFFFFF" w:themeFill="background1"/>
        <w:tabs>
          <w:tab w:val="num" w:pos="700"/>
        </w:tabs>
        <w:spacing w:before="120" w:after="120" w:line="288" w:lineRule="auto"/>
        <w:jc w:val="center"/>
        <w:outlineLvl w:val="0"/>
        <w:rPr>
          <w:rFonts w:ascii="Times New Roman" w:hAnsi="Times New Roman"/>
          <w:bCs/>
          <w:szCs w:val="28"/>
          <w:lang w:val="de-DE"/>
        </w:rPr>
      </w:pPr>
      <w:r w:rsidRPr="00210461">
        <w:rPr>
          <w:rFonts w:ascii="Times New Roman" w:hAnsi="Times New Roman"/>
          <w:bCs/>
          <w:szCs w:val="28"/>
          <w:lang w:val="de-DE"/>
        </w:rPr>
        <w:t>HỒ SƠ ĐĂNG KÝ LƯU HÀNH</w:t>
      </w:r>
    </w:p>
    <w:p w:rsidR="00210461" w:rsidRDefault="00836CE4" w:rsidP="00210461">
      <w:pPr>
        <w:shd w:val="clear" w:color="auto" w:fill="FFFFFF" w:themeFill="background1"/>
        <w:tabs>
          <w:tab w:val="num" w:pos="700"/>
        </w:tabs>
        <w:spacing w:before="120" w:after="120" w:line="288" w:lineRule="auto"/>
        <w:outlineLvl w:val="0"/>
        <w:rPr>
          <w:rFonts w:ascii="Times New Roman" w:hAnsi="Times New Roman"/>
          <w:b/>
          <w:bCs/>
          <w:szCs w:val="28"/>
          <w:lang w:val="de-DE"/>
        </w:rPr>
      </w:pPr>
      <w:r w:rsidRPr="00397120">
        <w:rPr>
          <w:rFonts w:ascii="Times New Roman" w:hAnsi="Times New Roman"/>
          <w:b/>
          <w:bCs/>
          <w:szCs w:val="28"/>
          <w:lang w:val="de-DE"/>
        </w:rPr>
        <w:tab/>
        <w:t>Điề</w:t>
      </w:r>
      <w:r w:rsidR="004879CA">
        <w:rPr>
          <w:rFonts w:ascii="Times New Roman" w:hAnsi="Times New Roman"/>
          <w:b/>
          <w:bCs/>
          <w:szCs w:val="28"/>
          <w:lang w:val="de-DE"/>
        </w:rPr>
        <w:t xml:space="preserve">u </w:t>
      </w:r>
      <w:r w:rsidR="00FD51E9">
        <w:rPr>
          <w:rFonts w:ascii="Times New Roman" w:hAnsi="Times New Roman"/>
          <w:b/>
          <w:bCs/>
          <w:szCs w:val="28"/>
          <w:lang w:val="de-DE"/>
        </w:rPr>
        <w:t>17</w:t>
      </w:r>
      <w:r w:rsidRPr="00397120">
        <w:rPr>
          <w:rFonts w:ascii="Times New Roman" w:hAnsi="Times New Roman"/>
          <w:b/>
          <w:bCs/>
          <w:szCs w:val="28"/>
          <w:lang w:val="de-DE"/>
        </w:rPr>
        <w:t>. Hồ sơ đăng ký lưu hành mới</w:t>
      </w:r>
    </w:p>
    <w:p w:rsidR="00210461" w:rsidRDefault="00836CE4" w:rsidP="00210461">
      <w:pPr>
        <w:pStyle w:val="BodyTextIndent"/>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1. Hồ sơ đăng ký lưu hành mới đối với các hoá chất, chế phẩm sản xuất trong nước bao gồm các tài liệu sau:</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a) Văn bản đề nghị đăng ký lưu hành (Mẫu đơn số 1 Phụ lục 1 ban hành kèm theo </w:t>
      </w:r>
      <w:r w:rsidR="00AA7BAA">
        <w:rPr>
          <w:rFonts w:ascii="Times New Roman" w:hAnsi="Times New Roman"/>
          <w:szCs w:val="28"/>
          <w:lang w:val="de-DE"/>
        </w:rPr>
        <w:t>Nghị định</w:t>
      </w:r>
      <w:r w:rsidRPr="00397120">
        <w:rPr>
          <w:rFonts w:ascii="Times New Roman" w:hAnsi="Times New Roman"/>
          <w:szCs w:val="28"/>
          <w:lang w:val="de-DE"/>
        </w:rPr>
        <w:t xml:space="preserve"> này);</w:t>
      </w:r>
    </w:p>
    <w:p w:rsidR="00210461" w:rsidRDefault="00836CE4"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 xml:space="preserve">b) </w:t>
      </w:r>
      <w:r w:rsidR="00522DD1">
        <w:rPr>
          <w:rFonts w:ascii="Times New Roman" w:hAnsi="Times New Roman"/>
          <w:szCs w:val="28"/>
          <w:lang w:val="de-DE"/>
        </w:rPr>
        <w:t>Giấy tờ</w:t>
      </w:r>
      <w:r w:rsidR="00522DD1">
        <w:rPr>
          <w:rFonts w:ascii="Times New Roman" w:hAnsi="Times New Roman"/>
          <w:szCs w:val="28"/>
          <w:lang w:val="es-PR"/>
        </w:rPr>
        <w:t>về</w:t>
      </w:r>
      <w:r w:rsidRPr="00397120">
        <w:rPr>
          <w:rFonts w:ascii="Times New Roman" w:hAnsi="Times New Roman"/>
          <w:szCs w:val="28"/>
          <w:lang w:val="es-PR"/>
        </w:rPr>
        <w:t xml:space="preserve"> tư cách pháp nhân của đơn vị sản xuất, đăng ký</w:t>
      </w:r>
      <w:r w:rsidRPr="00397120">
        <w:rPr>
          <w:rFonts w:ascii="Times New Roman" w:hAnsi="Times New Roman"/>
          <w:szCs w:val="28"/>
          <w:lang w:val="de-DE"/>
        </w:rPr>
        <w:t>;</w:t>
      </w:r>
    </w:p>
    <w:p w:rsidR="00210461" w:rsidRDefault="00836CE4"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 xml:space="preserve">c) Giấy ủy quyền thực hiện việc đăng ký lưu hành đối với trường hợp quy định tại </w:t>
      </w:r>
      <w:r w:rsidRPr="00003037">
        <w:rPr>
          <w:rFonts w:ascii="Times New Roman" w:hAnsi="Times New Roman"/>
          <w:color w:val="FF0000"/>
          <w:szCs w:val="28"/>
          <w:lang w:val="de-DE"/>
        </w:rPr>
        <w:t>Điểm b Khoản 1 Điều 5</w:t>
      </w:r>
      <w:r w:rsidRPr="00397120">
        <w:rPr>
          <w:rFonts w:ascii="Times New Roman" w:hAnsi="Times New Roman"/>
          <w:szCs w:val="28"/>
          <w:lang w:val="de-DE"/>
        </w:rPr>
        <w:t xml:space="preserve"> </w:t>
      </w:r>
      <w:r w:rsidR="00AA7BAA">
        <w:rPr>
          <w:rFonts w:ascii="Times New Roman" w:hAnsi="Times New Roman"/>
          <w:szCs w:val="28"/>
          <w:lang w:val="de-DE"/>
        </w:rPr>
        <w:t>Nghị định</w:t>
      </w:r>
      <w:r w:rsidRPr="00397120">
        <w:rPr>
          <w:rFonts w:ascii="Times New Roman" w:hAnsi="Times New Roman"/>
          <w:szCs w:val="28"/>
          <w:lang w:val="de-DE"/>
        </w:rPr>
        <w:t xml:space="preserve"> này; Ủy quyền thực hiện việc sang chai đóng gói (đối với trường hợp đơn vị sang chai đóng gói tại Việt Nam). Giấy ủy quyền phải đáp ứng các quy định tại Phụ lục </w:t>
      </w:r>
      <w:r w:rsidR="00CA5788">
        <w:rPr>
          <w:rFonts w:ascii="Times New Roman" w:hAnsi="Times New Roman"/>
          <w:szCs w:val="28"/>
          <w:lang w:val="de-DE"/>
        </w:rPr>
        <w:t>5</w:t>
      </w:r>
      <w:r w:rsidRPr="00003037">
        <w:rPr>
          <w:rFonts w:ascii="Times New Roman" w:hAnsi="Times New Roman"/>
          <w:szCs w:val="28"/>
          <w:lang w:val="de-DE"/>
        </w:rPr>
        <w:t xml:space="preserve"> ban hành kèm theo </w:t>
      </w:r>
      <w:r w:rsidR="00AA7BAA">
        <w:rPr>
          <w:rFonts w:ascii="Times New Roman" w:hAnsi="Times New Roman"/>
          <w:szCs w:val="28"/>
          <w:lang w:val="de-DE"/>
        </w:rPr>
        <w:t>Nghị định</w:t>
      </w:r>
      <w:r w:rsidRPr="00003037">
        <w:rPr>
          <w:rFonts w:ascii="Times New Roman" w:hAnsi="Times New Roman"/>
          <w:szCs w:val="28"/>
          <w:lang w:val="de-DE"/>
        </w:rPr>
        <w:t xml:space="preserve"> này</w:t>
      </w:r>
      <w:r w:rsidRPr="00397120">
        <w:rPr>
          <w:rFonts w:ascii="Times New Roman" w:hAnsi="Times New Roman"/>
          <w:szCs w:val="28"/>
          <w:lang w:val="de-DE"/>
        </w:rPr>
        <w:t>.</w:t>
      </w:r>
    </w:p>
    <w:p w:rsidR="00210461" w:rsidRDefault="00836CE4"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lastRenderedPageBreak/>
        <w:t xml:space="preserve">d) Kết quả kiểm nghiệm thành phần và hàm lượng </w:t>
      </w:r>
      <w:r w:rsidR="00E379E7" w:rsidRPr="00397120">
        <w:rPr>
          <w:rFonts w:ascii="Times New Roman" w:hAnsi="Times New Roman"/>
          <w:szCs w:val="28"/>
          <w:lang w:val="de-DE"/>
        </w:rPr>
        <w:t xml:space="preserve">của </w:t>
      </w:r>
      <w:r w:rsidRPr="00397120">
        <w:rPr>
          <w:rFonts w:ascii="Times New Roman" w:hAnsi="Times New Roman"/>
          <w:szCs w:val="28"/>
          <w:lang w:val="de-DE"/>
        </w:rPr>
        <w:t xml:space="preserve">hoạt chất </w:t>
      </w:r>
      <w:r w:rsidR="00E379E7" w:rsidRPr="00397120">
        <w:rPr>
          <w:rFonts w:ascii="Times New Roman" w:hAnsi="Times New Roman"/>
          <w:szCs w:val="28"/>
          <w:lang w:val="de-DE"/>
        </w:rPr>
        <w:t>trong</w:t>
      </w:r>
      <w:r w:rsidRPr="00397120">
        <w:rPr>
          <w:rFonts w:ascii="Times New Roman" w:hAnsi="Times New Roman"/>
          <w:szCs w:val="28"/>
          <w:lang w:val="de-DE"/>
        </w:rPr>
        <w:t xml:space="preserve"> hóa chất, chế phẩm </w:t>
      </w:r>
      <w:r w:rsidRPr="00397120">
        <w:rPr>
          <w:rFonts w:ascii="Times New Roman" w:hAnsi="Times New Roman"/>
          <w:szCs w:val="28"/>
        </w:rPr>
        <w:t>(được bổ sung vào hồ sơ cùng với phiếu trả lời kết quả khảo nghiệm)</w:t>
      </w:r>
      <w:r w:rsidRPr="00397120">
        <w:rPr>
          <w:rFonts w:ascii="Times New Roman" w:hAnsi="Times New Roman"/>
          <w:szCs w:val="28"/>
          <w:lang w:val="de-DE"/>
        </w:rPr>
        <w:t>;</w:t>
      </w:r>
    </w:p>
    <w:p w:rsidR="00210461" w:rsidRDefault="00836CE4"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 xml:space="preserve">đ) </w:t>
      </w:r>
      <w:r w:rsidRPr="00397120">
        <w:rPr>
          <w:rFonts w:ascii="Times New Roman" w:hAnsi="Times New Roman"/>
          <w:lang w:val="de-DE"/>
        </w:rPr>
        <w:t xml:space="preserve">Phiếu trả lời kết quả khảo nghiệm </w:t>
      </w:r>
      <w:r w:rsidRPr="00397120">
        <w:rPr>
          <w:rFonts w:ascii="Times New Roman" w:hAnsi="Times New Roman"/>
          <w:szCs w:val="28"/>
        </w:rPr>
        <w:t>(được bổ sung vào hồ sơ sau khi Cục Quản lý môi trường y tế - Bộ Y tế có công văn cho phép khảo nghiệm)</w:t>
      </w:r>
      <w:r w:rsidRPr="00397120">
        <w:rPr>
          <w:rFonts w:ascii="Times New Roman" w:hAnsi="Times New Roman"/>
          <w:lang w:val="de-DE"/>
        </w:rPr>
        <w:t>;</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g) Tài liệu kỹ thuật của hoá chất, chế phẩmđề nghị đăng ký (gồm các nội dung theo quy định tại Phụ lục </w:t>
      </w:r>
      <w:r w:rsidR="00CA5788">
        <w:rPr>
          <w:rFonts w:ascii="Times New Roman" w:hAnsi="Times New Roman"/>
          <w:szCs w:val="28"/>
          <w:lang w:val="de-DE"/>
        </w:rPr>
        <w:t>3</w:t>
      </w:r>
      <w:r w:rsidRPr="00397120">
        <w:rPr>
          <w:rFonts w:ascii="Times New Roman" w:hAnsi="Times New Roman"/>
          <w:szCs w:val="28"/>
          <w:lang w:val="de-DE"/>
        </w:rPr>
        <w:t xml:space="preserve"> ban hành kèm theo </w:t>
      </w:r>
      <w:r w:rsidR="00AA7BAA">
        <w:rPr>
          <w:rFonts w:ascii="Times New Roman" w:hAnsi="Times New Roman"/>
          <w:szCs w:val="28"/>
          <w:lang w:val="de-DE"/>
        </w:rPr>
        <w:t>Nghị định</w:t>
      </w:r>
      <w:r w:rsidRPr="00397120">
        <w:rPr>
          <w:rFonts w:ascii="Times New Roman" w:hAnsi="Times New Roman"/>
          <w:szCs w:val="28"/>
          <w:lang w:val="de-DE"/>
        </w:rPr>
        <w:t xml:space="preserve"> này). </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h) Mẫu nhãn của hoá chất, chế phẩm đề nghị đăng ký</w:t>
      </w:r>
      <w:r w:rsidR="00BC7777">
        <w:rPr>
          <w:rFonts w:ascii="Times New Roman" w:hAnsi="Times New Roman"/>
          <w:szCs w:val="28"/>
          <w:lang w:val="de-DE"/>
        </w:rPr>
        <w:t xml:space="preserve"> (trường hợp mẫu nhãn sản phẩm nhập khẩu ghi bằng tiếng nước ngoài thì phải kèm theo nội dung nhãn phụ bằng tiếng Việt)</w:t>
      </w:r>
      <w:r w:rsidRPr="00397120">
        <w:rPr>
          <w:rFonts w:ascii="Times New Roman" w:hAnsi="Times New Roman"/>
          <w:szCs w:val="28"/>
          <w:lang w:val="de-DE"/>
        </w:rPr>
        <w:t>.</w:t>
      </w:r>
    </w:p>
    <w:p w:rsidR="00210461" w:rsidRDefault="004E53D5" w:rsidP="00210461">
      <w:pPr>
        <w:shd w:val="clear" w:color="auto" w:fill="FFFFFF" w:themeFill="background1"/>
        <w:spacing w:before="120" w:after="120" w:line="288" w:lineRule="auto"/>
        <w:ind w:firstLine="720"/>
        <w:rPr>
          <w:rFonts w:ascii="Times New Roman" w:hAnsi="Times New Roman"/>
        </w:rPr>
      </w:pPr>
      <w:r>
        <w:rPr>
          <w:rFonts w:ascii="Times New Roman" w:hAnsi="Times New Roman"/>
          <w:szCs w:val="28"/>
          <w:lang w:val="de-DE"/>
        </w:rPr>
        <w:t>i</w:t>
      </w:r>
      <w:r w:rsidR="00836CE4" w:rsidRPr="00003037">
        <w:rPr>
          <w:rFonts w:ascii="Times New Roman" w:hAnsi="Times New Roman"/>
          <w:szCs w:val="28"/>
          <w:lang w:val="de-DE"/>
        </w:rPr>
        <w:t>) Đ</w:t>
      </w:r>
      <w:r w:rsidR="00836CE4" w:rsidRPr="00003037">
        <w:rPr>
          <w:rFonts w:ascii="Times New Roman" w:hAnsi="Times New Roman"/>
        </w:rPr>
        <w:t>ối với những chế phẩm</w:t>
      </w:r>
      <w:r w:rsidR="00DF4193">
        <w:rPr>
          <w:rFonts w:ascii="Times New Roman" w:hAnsi="Times New Roman"/>
        </w:rPr>
        <w:t xml:space="preserve"> </w:t>
      </w:r>
      <w:r w:rsidR="00D37E74">
        <w:rPr>
          <w:rFonts w:ascii="Times New Roman" w:hAnsi="Times New Roman"/>
        </w:rPr>
        <w:t xml:space="preserve">thuộc một trong các trường hợp sau </w:t>
      </w:r>
      <w:r w:rsidR="00836CE4" w:rsidRPr="00003037">
        <w:rPr>
          <w:rFonts w:ascii="Times New Roman" w:hAnsi="Times New Roman"/>
        </w:rPr>
        <w:t>thì trong hồ sơ đăng ký phải nộp thêm tài liệu về các sản phẩm tương tự đã được đăng ký và lưu hành tại các nước khác</w:t>
      </w:r>
      <w:r w:rsidR="00363DDB">
        <w:rPr>
          <w:rFonts w:ascii="Times New Roman" w:hAnsi="Times New Roman"/>
        </w:rPr>
        <w:t>,</w:t>
      </w:r>
      <w:r w:rsidR="00836CE4" w:rsidRPr="00003037">
        <w:rPr>
          <w:rFonts w:ascii="Times New Roman" w:hAnsi="Times New Roman"/>
        </w:rPr>
        <w:t xml:space="preserve"> kết quả nghiên cứu đã được </w:t>
      </w:r>
      <w:r w:rsidR="00363DDB">
        <w:rPr>
          <w:rFonts w:ascii="Times New Roman" w:hAnsi="Times New Roman"/>
        </w:rPr>
        <w:t>cơ quan cấp vụ, cục, viện chuyên ngành trực thuộc Bộ trở lên</w:t>
      </w:r>
      <w:r w:rsidR="00836CE4" w:rsidRPr="00003037">
        <w:rPr>
          <w:rFonts w:ascii="Times New Roman" w:hAnsi="Times New Roman"/>
        </w:rPr>
        <w:t xml:space="preserve"> công nhận</w:t>
      </w:r>
      <w:r w:rsidR="00BF730F" w:rsidRPr="00003037">
        <w:rPr>
          <w:rFonts w:ascii="Times New Roman" w:hAnsi="Times New Roman"/>
        </w:rPr>
        <w:t xml:space="preserve"> hoặc được công bố trên các tập san khoa học</w:t>
      </w:r>
      <w:r w:rsidR="00363DDB">
        <w:rPr>
          <w:rFonts w:ascii="Times New Roman" w:hAnsi="Times New Roman"/>
        </w:rPr>
        <w:t xml:space="preserve"> có uy tín</w:t>
      </w:r>
      <w:r w:rsidR="00D37E74">
        <w:rPr>
          <w:rFonts w:ascii="Times New Roman" w:hAnsi="Times New Roman"/>
        </w:rPr>
        <w:t>:</w:t>
      </w:r>
    </w:p>
    <w:p w:rsidR="00210461" w:rsidRDefault="00D37E74" w:rsidP="00210461">
      <w:pPr>
        <w:shd w:val="clear" w:color="auto" w:fill="FFFFFF" w:themeFill="background1"/>
        <w:spacing w:before="120" w:after="120" w:line="288" w:lineRule="auto"/>
        <w:ind w:firstLine="720"/>
        <w:rPr>
          <w:rFonts w:ascii="Times New Roman" w:hAnsi="Times New Roman"/>
        </w:rPr>
      </w:pPr>
      <w:r>
        <w:rPr>
          <w:rFonts w:ascii="Times New Roman" w:hAnsi="Times New Roman"/>
        </w:rPr>
        <w:t>- C</w:t>
      </w:r>
      <w:r w:rsidRPr="00003037">
        <w:rPr>
          <w:rFonts w:ascii="Times New Roman" w:hAnsi="Times New Roman"/>
        </w:rPr>
        <w:t>hứa hoạt chất</w:t>
      </w:r>
      <w:r w:rsidR="00DF4193">
        <w:rPr>
          <w:rFonts w:ascii="Times New Roman" w:hAnsi="Times New Roman"/>
        </w:rPr>
        <w:t xml:space="preserve"> </w:t>
      </w:r>
      <w:r>
        <w:rPr>
          <w:rFonts w:ascii="Times New Roman" w:hAnsi="Times New Roman"/>
        </w:rPr>
        <w:t>lần đầu tiên đăng ký tại Việt Nam;</w:t>
      </w:r>
    </w:p>
    <w:p w:rsidR="00210461" w:rsidRDefault="00D37E74" w:rsidP="00210461">
      <w:pPr>
        <w:shd w:val="clear" w:color="auto" w:fill="FFFFFF" w:themeFill="background1"/>
        <w:spacing w:before="120" w:after="120" w:line="288" w:lineRule="auto"/>
        <w:ind w:firstLine="720"/>
        <w:rPr>
          <w:rFonts w:ascii="Times New Roman" w:hAnsi="Times New Roman"/>
        </w:rPr>
      </w:pPr>
      <w:r>
        <w:rPr>
          <w:rFonts w:ascii="Times New Roman" w:hAnsi="Times New Roman"/>
        </w:rPr>
        <w:t>- D</w:t>
      </w:r>
      <w:r w:rsidRPr="00003037">
        <w:rPr>
          <w:rFonts w:ascii="Times New Roman" w:hAnsi="Times New Roman"/>
        </w:rPr>
        <w:t>ạng sản phẩm</w:t>
      </w:r>
      <w:r>
        <w:rPr>
          <w:rFonts w:ascii="Times New Roman" w:hAnsi="Times New Roman"/>
        </w:rPr>
        <w:t xml:space="preserve"> lần đầu tiên đăng ký tại Việt Nam;</w:t>
      </w:r>
    </w:p>
    <w:p w:rsidR="00210461" w:rsidRDefault="00D37E74" w:rsidP="00210461">
      <w:pPr>
        <w:shd w:val="clear" w:color="auto" w:fill="FFFFFF" w:themeFill="background1"/>
        <w:spacing w:before="120" w:after="120" w:line="288" w:lineRule="auto"/>
        <w:ind w:firstLine="720"/>
        <w:rPr>
          <w:rFonts w:ascii="Times New Roman" w:hAnsi="Times New Roman"/>
        </w:rPr>
      </w:pPr>
      <w:r>
        <w:rPr>
          <w:rFonts w:ascii="Times New Roman" w:hAnsi="Times New Roman"/>
        </w:rPr>
        <w:t>- Độc tính của chế phẩm thuộc nhóm Ia, Ib, II (theo phân loại của Tổ chức Y tế thế giới) hoặc nhóm I, II, III (theo phân loại của Hệ thống hài hòa toàn cầu về phân loại và ghi nhãn hóa chất - GHS);</w:t>
      </w:r>
    </w:p>
    <w:p w:rsidR="00210461" w:rsidRDefault="00D37E74"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rPr>
        <w:t>- H</w:t>
      </w:r>
      <w:r w:rsidRPr="00003037">
        <w:rPr>
          <w:rFonts w:ascii="Times New Roman" w:hAnsi="Times New Roman"/>
        </w:rPr>
        <w:t>ạn sử dụng dưới 06 tháng</w:t>
      </w:r>
      <w:r>
        <w:rPr>
          <w:rFonts w:ascii="Times New Roman" w:hAnsi="Times New Roman"/>
        </w:rPr>
        <w:t xml:space="preserve"> kể từ ngày sản xuất;</w:t>
      </w:r>
    </w:p>
    <w:p w:rsidR="00210461" w:rsidRDefault="00836CE4"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bCs/>
          <w:szCs w:val="28"/>
          <w:lang w:val="de-DE"/>
        </w:rPr>
        <w:t xml:space="preserve">2. </w:t>
      </w:r>
      <w:r w:rsidRPr="00397120">
        <w:rPr>
          <w:rFonts w:ascii="Times New Roman" w:hAnsi="Times New Roman"/>
          <w:lang w:val="de-DE"/>
        </w:rPr>
        <w:t>Hồ sơ đăng ký lưu hành mới đối với các hoá chất, chế phẩmnhập khẩu bao gồm các tài liệu sau:</w:t>
      </w:r>
    </w:p>
    <w:p w:rsidR="00210461" w:rsidRDefault="00836CE4"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lang w:val="de-DE"/>
        </w:rPr>
        <w:t xml:space="preserve">a) </w:t>
      </w:r>
      <w:r w:rsidRPr="00397120">
        <w:rPr>
          <w:rFonts w:ascii="Times New Roman" w:hAnsi="Times New Roman"/>
          <w:szCs w:val="28"/>
          <w:lang w:val="de-DE"/>
        </w:rPr>
        <w:t xml:space="preserve">Văn bản đề nghị đăng ký lưu hành (Mẫu đơn số 1 Phụ lục 1 ban hành kèm theo </w:t>
      </w:r>
      <w:r w:rsidR="00AA7BAA">
        <w:rPr>
          <w:rFonts w:ascii="Times New Roman" w:hAnsi="Times New Roman"/>
          <w:szCs w:val="28"/>
          <w:lang w:val="de-DE"/>
        </w:rPr>
        <w:t>Nghị định</w:t>
      </w:r>
      <w:r w:rsidRPr="00397120">
        <w:rPr>
          <w:rFonts w:ascii="Times New Roman" w:hAnsi="Times New Roman"/>
          <w:szCs w:val="28"/>
          <w:lang w:val="de-DE"/>
        </w:rPr>
        <w:t xml:space="preserve"> này);</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bCs/>
          <w:szCs w:val="28"/>
          <w:lang w:val="de-DE"/>
        </w:rPr>
        <w:t xml:space="preserve">b) Ngoài các giấy tờ quy định tại các điểm b, c, d, đ, g, h, i Khoản 1 Điều này, hồ </w:t>
      </w:r>
      <w:r w:rsidRPr="00397120">
        <w:rPr>
          <w:rFonts w:ascii="Times New Roman" w:hAnsi="Times New Roman"/>
          <w:lang w:val="de-DE"/>
        </w:rPr>
        <w:t xml:space="preserve">sơ đăng ký lưu hành mới đối với các hoá chất, chế phẩmnhập khẩu phải có thêm </w:t>
      </w:r>
      <w:r w:rsidRPr="00397120">
        <w:rPr>
          <w:rFonts w:ascii="Times New Roman" w:hAnsi="Times New Roman"/>
          <w:szCs w:val="28"/>
          <w:lang w:val="de-DE"/>
        </w:rPr>
        <w:t xml:space="preserve">giấy chứng nhận bán tự do theo quy định tại Phụ lục </w:t>
      </w:r>
      <w:r w:rsidR="00CA5788">
        <w:rPr>
          <w:rFonts w:ascii="Times New Roman" w:hAnsi="Times New Roman"/>
          <w:szCs w:val="28"/>
          <w:lang w:val="de-DE"/>
        </w:rPr>
        <w:t>4</w:t>
      </w:r>
      <w:r w:rsidRPr="00397120">
        <w:rPr>
          <w:rFonts w:ascii="Times New Roman" w:hAnsi="Times New Roman"/>
          <w:szCs w:val="28"/>
          <w:lang w:val="de-DE"/>
        </w:rPr>
        <w:t xml:space="preserve"> ban hành kèm theo </w:t>
      </w:r>
      <w:r w:rsidR="00AA7BAA">
        <w:rPr>
          <w:rFonts w:ascii="Times New Roman" w:hAnsi="Times New Roman"/>
          <w:szCs w:val="28"/>
          <w:lang w:val="de-DE"/>
        </w:rPr>
        <w:t>Nghị định</w:t>
      </w:r>
      <w:r w:rsidRPr="00397120">
        <w:rPr>
          <w:rFonts w:ascii="Times New Roman" w:hAnsi="Times New Roman"/>
          <w:szCs w:val="28"/>
          <w:lang w:val="de-DE"/>
        </w:rPr>
        <w:t xml:space="preserve"> này.</w:t>
      </w:r>
    </w:p>
    <w:p w:rsidR="00210461" w:rsidRDefault="00836CE4" w:rsidP="00210461">
      <w:pPr>
        <w:shd w:val="clear" w:color="auto" w:fill="FFFFFF" w:themeFill="background1"/>
        <w:tabs>
          <w:tab w:val="num" w:pos="700"/>
        </w:tabs>
        <w:spacing w:before="120" w:after="120" w:line="288" w:lineRule="auto"/>
        <w:outlineLvl w:val="0"/>
        <w:rPr>
          <w:rFonts w:ascii="Times New Roman" w:hAnsi="Times New Roman"/>
          <w:b/>
          <w:bCs/>
          <w:szCs w:val="28"/>
          <w:lang w:val="de-DE"/>
        </w:rPr>
      </w:pPr>
      <w:r w:rsidRPr="00397120">
        <w:rPr>
          <w:rFonts w:ascii="Times New Roman" w:hAnsi="Times New Roman"/>
          <w:b/>
          <w:bCs/>
          <w:szCs w:val="28"/>
          <w:lang w:val="de-DE"/>
        </w:rPr>
        <w:tab/>
        <w:t xml:space="preserve">Điều </w:t>
      </w:r>
      <w:r w:rsidR="00D267E8">
        <w:rPr>
          <w:rFonts w:ascii="Times New Roman" w:hAnsi="Times New Roman"/>
          <w:b/>
          <w:bCs/>
          <w:szCs w:val="28"/>
          <w:lang w:val="de-DE"/>
        </w:rPr>
        <w:t>18</w:t>
      </w:r>
      <w:r w:rsidRPr="00397120">
        <w:rPr>
          <w:rFonts w:ascii="Times New Roman" w:hAnsi="Times New Roman"/>
          <w:b/>
          <w:bCs/>
          <w:szCs w:val="28"/>
          <w:lang w:val="de-DE"/>
        </w:rPr>
        <w:t>. Hồ sơ đăng ký lưu hành bổ sung</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1. Văn bản đề nghị đăng ký lưu hành bổ sung hoá chất, chế phẩm(Mẫu đơn số </w:t>
      </w:r>
      <w:r w:rsidR="00EB0473">
        <w:rPr>
          <w:rFonts w:ascii="Times New Roman" w:hAnsi="Times New Roman"/>
          <w:szCs w:val="28"/>
          <w:lang w:val="de-DE"/>
        </w:rPr>
        <w:t>2</w:t>
      </w:r>
      <w:r w:rsidRPr="00397120">
        <w:rPr>
          <w:rFonts w:ascii="Times New Roman" w:hAnsi="Times New Roman"/>
          <w:szCs w:val="28"/>
          <w:lang w:val="de-DE"/>
        </w:rPr>
        <w:t xml:space="preserve"> Phụ lục 1 ban hành kèm theo </w:t>
      </w:r>
      <w:r w:rsidR="00AA7BAA">
        <w:rPr>
          <w:rFonts w:ascii="Times New Roman" w:hAnsi="Times New Roman"/>
          <w:szCs w:val="28"/>
          <w:lang w:val="de-DE"/>
        </w:rPr>
        <w:t>Nghị định</w:t>
      </w:r>
      <w:r w:rsidRPr="00397120">
        <w:rPr>
          <w:rFonts w:ascii="Times New Roman" w:hAnsi="Times New Roman"/>
          <w:szCs w:val="28"/>
          <w:lang w:val="de-DE"/>
        </w:rPr>
        <w:t xml:space="preserve"> này).</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lastRenderedPageBreak/>
        <w:t>2. Mẫu nhãn của hóa chất, chế phẩmghi nội dung thay đổi</w:t>
      </w:r>
      <w:r w:rsidR="00BC7777">
        <w:rPr>
          <w:rFonts w:ascii="Times New Roman" w:hAnsi="Times New Roman"/>
          <w:szCs w:val="28"/>
          <w:lang w:val="de-DE"/>
        </w:rPr>
        <w:t xml:space="preserve"> (trường hợp mẫu nhãn sản phẩm nhập khẩu ghi bằng tiếng nước ngoài thì phải kèm theo nội dung nhãn phụ bằng tiếng Việt)</w:t>
      </w:r>
      <w:r w:rsidRPr="00397120">
        <w:rPr>
          <w:rFonts w:ascii="Times New Roman" w:hAnsi="Times New Roman"/>
          <w:szCs w:val="28"/>
          <w:lang w:val="de-DE"/>
        </w:rPr>
        <w:t>.</w:t>
      </w:r>
    </w:p>
    <w:p w:rsidR="00210461" w:rsidRDefault="00B817BD"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3</w:t>
      </w:r>
      <w:r w:rsidR="00836CE4" w:rsidRPr="00397120">
        <w:rPr>
          <w:rFonts w:ascii="Times New Roman" w:hAnsi="Times New Roman"/>
          <w:szCs w:val="28"/>
          <w:lang w:val="de-DE"/>
        </w:rPr>
        <w:t>. Tài liệu liên quan về vấn đề thay đổi hoặc bổ sung:</w:t>
      </w:r>
    </w:p>
    <w:p w:rsidR="00210461" w:rsidRDefault="00836CE4" w:rsidP="00210461">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szCs w:val="28"/>
          <w:lang w:val="de-DE"/>
        </w:rPr>
        <w:t xml:space="preserve">a) </w:t>
      </w:r>
      <w:r w:rsidRPr="00397120">
        <w:rPr>
          <w:rFonts w:ascii="Times New Roman" w:hAnsi="Times New Roman"/>
          <w:lang w:val="de-DE"/>
        </w:rPr>
        <w:t>Đối với trường hợp thay đổi quyền sở hữu giấy chứng nhận đăng ký lưu hành:</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 Giấy ủy quyền được thực hiện việc đăng ký lưu hành đối với trường hợp đơn vị xin tiếp nhận giấy chứng nhận đăng ký lưu hành thuộc quy định tại </w:t>
      </w:r>
      <w:r w:rsidR="004476B8" w:rsidRPr="00397120">
        <w:rPr>
          <w:rFonts w:ascii="Times New Roman" w:hAnsi="Times New Roman"/>
          <w:sz w:val="28"/>
          <w:lang w:val="de-DE"/>
        </w:rPr>
        <w:t xml:space="preserve">Điểm b </w:t>
      </w:r>
      <w:r w:rsidR="00503EFD" w:rsidRPr="00003037">
        <w:rPr>
          <w:rFonts w:ascii="Times New Roman" w:hAnsi="Times New Roman"/>
          <w:sz w:val="28"/>
          <w:lang w:val="de-DE"/>
        </w:rPr>
        <w:t>Khoản 1</w:t>
      </w:r>
      <w:r w:rsidR="004476B8" w:rsidRPr="00003037">
        <w:rPr>
          <w:rFonts w:ascii="Times New Roman" w:hAnsi="Times New Roman"/>
          <w:sz w:val="28"/>
          <w:lang w:val="de-DE"/>
        </w:rPr>
        <w:t xml:space="preserve"> và Khoản 2</w:t>
      </w:r>
      <w:r w:rsidRPr="00003037">
        <w:rPr>
          <w:rFonts w:ascii="Times New Roman" w:hAnsi="Times New Roman"/>
          <w:sz w:val="28"/>
          <w:lang w:val="de-DE"/>
        </w:rPr>
        <w:t xml:space="preserve"> Đi</w:t>
      </w:r>
      <w:r w:rsidR="00503EFD" w:rsidRPr="00003037">
        <w:rPr>
          <w:rFonts w:ascii="Times New Roman" w:hAnsi="Times New Roman"/>
          <w:sz w:val="28"/>
          <w:lang w:val="de-DE"/>
        </w:rPr>
        <w:t xml:space="preserve">ều 6 </w:t>
      </w:r>
      <w:r w:rsidR="00AA7BAA">
        <w:rPr>
          <w:rFonts w:ascii="Times New Roman" w:hAnsi="Times New Roman"/>
          <w:sz w:val="28"/>
          <w:lang w:val="de-DE"/>
        </w:rPr>
        <w:t>Nghị định</w:t>
      </w:r>
      <w:r w:rsidRPr="00397120">
        <w:rPr>
          <w:rFonts w:ascii="Times New Roman" w:hAnsi="Times New Roman"/>
          <w:sz w:val="28"/>
          <w:lang w:val="de-DE"/>
        </w:rPr>
        <w:t xml:space="preserve"> này;</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Văn bản đề nghị chuyển quyền sở hữu số đăng ký lưu hành của đơn vị đang sở hữu số đăng ký lưu hành;</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 Văn bản của đơn vị xin tiếp nhận đề nghị được tiếp nhận quyền sở hữu số đăng ký lưu hành và cam kết sau khi tiếp nhận số đăng ký lưu hành sẽ tiếp tục đảm bảo việc kinh doanh hóa chất, chế phẩm đúng với hồ sơ đã được Bộ Y tế (Cục Quản lý môi trường y tế) phê </w:t>
      </w:r>
      <w:commentRangeStart w:id="0"/>
      <w:r w:rsidRPr="00397120">
        <w:rPr>
          <w:rFonts w:ascii="Times New Roman" w:hAnsi="Times New Roman"/>
          <w:sz w:val="28"/>
          <w:lang w:val="de-DE"/>
        </w:rPr>
        <w:t>duyệt</w:t>
      </w:r>
      <w:commentRangeEnd w:id="0"/>
      <w:r w:rsidR="00B817BD">
        <w:rPr>
          <w:rStyle w:val="CommentReference"/>
          <w:rFonts w:eastAsia="Calibri"/>
        </w:rPr>
        <w:commentReference w:id="0"/>
      </w:r>
      <w:r w:rsidRPr="00397120">
        <w:rPr>
          <w:rFonts w:ascii="Times New Roman" w:hAnsi="Times New Roman"/>
          <w:sz w:val="28"/>
          <w:lang w:val="de-DE"/>
        </w:rPr>
        <w:t>;</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 </w:t>
      </w:r>
      <w:r w:rsidR="00522DD1">
        <w:rPr>
          <w:rFonts w:ascii="Times New Roman" w:hAnsi="Times New Roman"/>
          <w:sz w:val="28"/>
          <w:lang w:val="de-DE"/>
        </w:rPr>
        <w:t>Giấy tờ</w:t>
      </w:r>
      <w:r w:rsidR="00D267E8">
        <w:rPr>
          <w:rFonts w:ascii="Times New Roman" w:hAnsi="Times New Roman"/>
          <w:sz w:val="28"/>
          <w:lang w:val="de-DE"/>
        </w:rPr>
        <w:t xml:space="preserve"> </w:t>
      </w:r>
      <w:r w:rsidR="00522DD1">
        <w:rPr>
          <w:rFonts w:ascii="Times New Roman" w:hAnsi="Times New Roman"/>
          <w:sz w:val="28"/>
          <w:lang w:val="de-DE"/>
        </w:rPr>
        <w:t>về</w:t>
      </w:r>
      <w:r w:rsidRPr="00397120">
        <w:rPr>
          <w:rFonts w:ascii="Times New Roman" w:hAnsi="Times New Roman"/>
          <w:sz w:val="28"/>
          <w:lang w:val="de-DE"/>
        </w:rPr>
        <w:t xml:space="preserve"> t</w:t>
      </w:r>
      <w:r w:rsidRPr="00397120">
        <w:rPr>
          <w:rFonts w:ascii="Times New Roman" w:hAnsi="Times New Roman" w:hint="eastAsia"/>
          <w:sz w:val="28"/>
          <w:lang w:val="de-DE"/>
        </w:rPr>
        <w:t>ư</w:t>
      </w:r>
      <w:r w:rsidRPr="00397120">
        <w:rPr>
          <w:rFonts w:ascii="Times New Roman" w:hAnsi="Times New Roman"/>
          <w:sz w:val="28"/>
          <w:lang w:val="de-DE"/>
        </w:rPr>
        <w:t xml:space="preserve"> cách pháp nhân của đơn vị xin tiếp nhận sở hữu số đăng ký lưu hành;</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b) </w:t>
      </w:r>
      <w:r w:rsidR="00B817BD">
        <w:rPr>
          <w:rFonts w:ascii="Times New Roman" w:hAnsi="Times New Roman"/>
          <w:szCs w:val="28"/>
          <w:lang w:val="de-DE"/>
        </w:rPr>
        <w:t>T</w:t>
      </w:r>
      <w:r w:rsidRPr="00397120">
        <w:rPr>
          <w:rFonts w:ascii="Times New Roman" w:hAnsi="Times New Roman"/>
          <w:szCs w:val="28"/>
          <w:lang w:val="de-DE"/>
        </w:rPr>
        <w:t xml:space="preserve">rường hợp thay đổi tên, địa chỉ </w:t>
      </w:r>
      <w:r w:rsidR="00B817BD">
        <w:rPr>
          <w:rFonts w:ascii="Times New Roman" w:hAnsi="Times New Roman"/>
          <w:szCs w:val="28"/>
          <w:lang w:val="de-DE"/>
        </w:rPr>
        <w:t xml:space="preserve">liên lạc của </w:t>
      </w:r>
      <w:r w:rsidRPr="00397120">
        <w:rPr>
          <w:rFonts w:ascii="Times New Roman" w:hAnsi="Times New Roman"/>
          <w:szCs w:val="28"/>
          <w:lang w:val="de-DE"/>
        </w:rPr>
        <w:t>đơn vị đăng ký</w:t>
      </w:r>
      <w:r w:rsidR="00B817BD">
        <w:rPr>
          <w:rFonts w:ascii="Times New Roman" w:hAnsi="Times New Roman"/>
          <w:szCs w:val="28"/>
          <w:lang w:val="de-DE"/>
        </w:rPr>
        <w:t>, đơn vị sản xuất</w:t>
      </w:r>
      <w:r w:rsidRPr="00397120">
        <w:rPr>
          <w:rFonts w:ascii="Times New Roman" w:hAnsi="Times New Roman"/>
          <w:szCs w:val="28"/>
          <w:lang w:val="de-DE"/>
        </w:rPr>
        <w:t xml:space="preserve">: </w:t>
      </w:r>
      <w:r w:rsidR="00522DD1">
        <w:rPr>
          <w:rFonts w:ascii="Times New Roman" w:hAnsi="Times New Roman"/>
          <w:lang w:val="de-DE"/>
        </w:rPr>
        <w:t>Giấy tờvề</w:t>
      </w:r>
      <w:r w:rsidRPr="00397120">
        <w:rPr>
          <w:rFonts w:ascii="Times New Roman" w:hAnsi="Times New Roman"/>
          <w:lang w:val="de-DE"/>
        </w:rPr>
        <w:t xml:space="preserve"> t</w:t>
      </w:r>
      <w:r w:rsidRPr="00397120">
        <w:rPr>
          <w:rFonts w:ascii="Times New Roman" w:hAnsi="Times New Roman" w:hint="eastAsia"/>
          <w:lang w:val="de-DE"/>
        </w:rPr>
        <w:t>ư</w:t>
      </w:r>
      <w:r w:rsidRPr="00397120">
        <w:rPr>
          <w:rFonts w:ascii="Times New Roman" w:hAnsi="Times New Roman"/>
          <w:lang w:val="de-DE"/>
        </w:rPr>
        <w:t xml:space="preserve"> cách pháp nhân của đơn vị đăng ký</w:t>
      </w:r>
      <w:r w:rsidR="00C81B23">
        <w:rPr>
          <w:rFonts w:ascii="Times New Roman" w:hAnsi="Times New Roman"/>
          <w:lang w:val="de-DE"/>
        </w:rPr>
        <w:t>, đơn vị sản xuất</w:t>
      </w:r>
      <w:r w:rsidRPr="00397120">
        <w:rPr>
          <w:rFonts w:ascii="Times New Roman" w:hAnsi="Times New Roman"/>
          <w:lang w:val="de-DE"/>
        </w:rPr>
        <w:t xml:space="preserve"> ghi nội dung thay đổi</w:t>
      </w:r>
      <w:r w:rsidR="00764961">
        <w:rPr>
          <w:rFonts w:ascii="Times New Roman" w:hAnsi="Times New Roman"/>
          <w:lang w:val="de-DE"/>
        </w:rPr>
        <w:t xml:space="preserve"> (đối với đơn vị đăng ký</w:t>
      </w:r>
      <w:r w:rsidR="00C81B23">
        <w:rPr>
          <w:rFonts w:ascii="Times New Roman" w:hAnsi="Times New Roman"/>
          <w:lang w:val="de-DE"/>
        </w:rPr>
        <w:t>,</w:t>
      </w:r>
      <w:r w:rsidR="00764961">
        <w:rPr>
          <w:rFonts w:ascii="Times New Roman" w:hAnsi="Times New Roman"/>
          <w:lang w:val="de-DE"/>
        </w:rPr>
        <w:t xml:space="preserve"> nhà sản xuất tại Việt Nam) hoặc giấy tờ chứng minh thông tin thay đổi (đối với nhà sản xuất hóa chất, chế phẩm nhập khẩu)</w:t>
      </w:r>
      <w:r w:rsidRPr="00397120">
        <w:rPr>
          <w:rFonts w:ascii="Times New Roman" w:hAnsi="Times New Roman"/>
          <w:szCs w:val="28"/>
          <w:lang w:val="de-DE"/>
        </w:rPr>
        <w:t>;</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c) Bổ sung</w:t>
      </w:r>
      <w:r w:rsidR="00C81B23">
        <w:rPr>
          <w:rFonts w:ascii="Times New Roman" w:hAnsi="Times New Roman"/>
          <w:sz w:val="28"/>
          <w:lang w:val="de-DE"/>
        </w:rPr>
        <w:t>, thay đổi</w:t>
      </w:r>
      <w:r w:rsidRPr="00397120">
        <w:rPr>
          <w:rFonts w:ascii="Times New Roman" w:hAnsi="Times New Roman"/>
          <w:sz w:val="28"/>
          <w:lang w:val="de-DE"/>
        </w:rPr>
        <w:t xml:space="preserve"> đơn vị sản xuất, đơn vị sang chai đóng gói; thay đổi địa điểm </w:t>
      </w:r>
      <w:r w:rsidR="002661B8">
        <w:rPr>
          <w:rFonts w:ascii="Times New Roman" w:hAnsi="Times New Roman"/>
          <w:sz w:val="28"/>
          <w:lang w:val="de-DE"/>
        </w:rPr>
        <w:t>cơ sở</w:t>
      </w:r>
      <w:r w:rsidRPr="00397120">
        <w:rPr>
          <w:rFonts w:ascii="Times New Roman" w:hAnsi="Times New Roman"/>
          <w:sz w:val="28"/>
          <w:lang w:val="de-DE"/>
        </w:rPr>
        <w:t xml:space="preserve"> sản xuất, </w:t>
      </w:r>
      <w:r w:rsidR="002661B8">
        <w:rPr>
          <w:rFonts w:ascii="Times New Roman" w:hAnsi="Times New Roman"/>
          <w:sz w:val="28"/>
          <w:lang w:val="de-DE"/>
        </w:rPr>
        <w:t>cơ sở</w:t>
      </w:r>
      <w:r w:rsidRPr="00397120">
        <w:rPr>
          <w:rFonts w:ascii="Times New Roman" w:hAnsi="Times New Roman"/>
          <w:sz w:val="28"/>
          <w:lang w:val="de-DE"/>
        </w:rPr>
        <w:t xml:space="preserve"> sang chai đóng gói:</w:t>
      </w:r>
    </w:p>
    <w:p w:rsidR="00291A68" w:rsidRPr="00397120" w:rsidRDefault="00291A68" w:rsidP="00291A68">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 xml:space="preserve">- Phiếu trả lời kết quả khảo nghiệm (được bổ sung vào hồ sơ theo quy định tại Khoản 3 Điều </w:t>
      </w:r>
      <w:r w:rsidR="00EA6952">
        <w:rPr>
          <w:rFonts w:ascii="Times New Roman" w:hAnsi="Times New Roman"/>
          <w:lang w:val="de-DE"/>
        </w:rPr>
        <w:t>22</w:t>
      </w:r>
      <w:r w:rsidRPr="00397120">
        <w:rPr>
          <w:rFonts w:ascii="Times New Roman" w:hAnsi="Times New Roman"/>
          <w:lang w:val="de-DE"/>
        </w:rPr>
        <w:t xml:space="preserve"> </w:t>
      </w:r>
      <w:r w:rsidR="00AA7BAA">
        <w:rPr>
          <w:rFonts w:ascii="Times New Roman" w:hAnsi="Times New Roman"/>
          <w:lang w:val="de-DE"/>
        </w:rPr>
        <w:t>Nghị định</w:t>
      </w:r>
      <w:r w:rsidRPr="00397120">
        <w:rPr>
          <w:rFonts w:ascii="Times New Roman" w:hAnsi="Times New Roman"/>
          <w:lang w:val="de-DE"/>
        </w:rPr>
        <w:t xml:space="preserve"> này)</w:t>
      </w:r>
      <w:r>
        <w:rPr>
          <w:rFonts w:ascii="Times New Roman" w:hAnsi="Times New Roman"/>
          <w:lang w:val="de-DE"/>
        </w:rPr>
        <w:t>.</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003037">
        <w:rPr>
          <w:rFonts w:ascii="Times New Roman" w:hAnsi="Times New Roman"/>
          <w:sz w:val="28"/>
          <w:lang w:val="de-DE"/>
        </w:rPr>
        <w:t>- Giấy ủy quyền</w:t>
      </w:r>
      <w:r w:rsidR="00291A68">
        <w:rPr>
          <w:rFonts w:ascii="Times New Roman" w:hAnsi="Times New Roman"/>
          <w:sz w:val="28"/>
          <w:lang w:val="de-DE"/>
        </w:rPr>
        <w:t xml:space="preserve"> của chủ sở hữu hóa chất, chế phẩm</w:t>
      </w:r>
      <w:r w:rsidRPr="00003037">
        <w:rPr>
          <w:rFonts w:ascii="Times New Roman" w:hAnsi="Times New Roman"/>
          <w:sz w:val="28"/>
          <w:lang w:val="de-DE"/>
        </w:rPr>
        <w:t xml:space="preserve"> cho đơn vị đăng ký thực hiện việc đăng ký lưu hành hóa chất</w:t>
      </w:r>
      <w:r w:rsidR="004476B8" w:rsidRPr="00003037">
        <w:rPr>
          <w:rFonts w:ascii="Times New Roman" w:hAnsi="Times New Roman"/>
          <w:sz w:val="28"/>
          <w:lang w:val="de-DE"/>
        </w:rPr>
        <w:t>,</w:t>
      </w:r>
      <w:r w:rsidRPr="00003037">
        <w:rPr>
          <w:rFonts w:ascii="Times New Roman" w:hAnsi="Times New Roman"/>
          <w:sz w:val="28"/>
          <w:lang w:val="de-DE"/>
        </w:rPr>
        <w:t xml:space="preserve"> chế phẩm sản xuất tại </w:t>
      </w:r>
      <w:r w:rsidR="009F40E3">
        <w:rPr>
          <w:rFonts w:ascii="Times New Roman" w:hAnsi="Times New Roman"/>
          <w:sz w:val="28"/>
          <w:lang w:val="de-DE"/>
        </w:rPr>
        <w:t>cơ sở</w:t>
      </w:r>
      <w:r w:rsidRPr="00003037">
        <w:rPr>
          <w:rFonts w:ascii="Times New Roman" w:hAnsi="Times New Roman"/>
          <w:sz w:val="28"/>
          <w:lang w:val="de-DE"/>
        </w:rPr>
        <w:t xml:space="preserve"> sản xuất mới</w:t>
      </w:r>
      <w:r w:rsidR="00291A68">
        <w:rPr>
          <w:rFonts w:ascii="Times New Roman" w:hAnsi="Times New Roman"/>
          <w:sz w:val="28"/>
          <w:lang w:val="de-DE"/>
        </w:rPr>
        <w:t xml:space="preserve"> (trường hợp đơn vị đăng ký không phải là chủ sở hữu hóa chất, chế phẩm)</w:t>
      </w:r>
      <w:r w:rsidR="009B53AA">
        <w:rPr>
          <w:rFonts w:ascii="Times New Roman" w:hAnsi="Times New Roman"/>
          <w:sz w:val="28"/>
          <w:lang w:val="de-DE"/>
        </w:rPr>
        <w:t>;</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003037">
        <w:rPr>
          <w:rFonts w:ascii="Times New Roman" w:hAnsi="Times New Roman"/>
          <w:szCs w:val="28"/>
          <w:lang w:val="de-DE"/>
        </w:rPr>
        <w:t>- Giấy chứng nhận bán tự do của hóa chất, chế phẩmsản xuất tại đơn vị sản xuất mới (áp dụng đối với bổ sung đơn vị sản xuất tại nước ngoài)</w:t>
      </w:r>
      <w:r w:rsidR="004B64DF" w:rsidRPr="00003037">
        <w:rPr>
          <w:rFonts w:ascii="Times New Roman" w:hAnsi="Times New Roman"/>
          <w:szCs w:val="28"/>
          <w:lang w:val="de-DE"/>
        </w:rPr>
        <w:t xml:space="preserve"> theo quy định tại Phụ lụ</w:t>
      </w:r>
      <w:r w:rsidR="00CA5788">
        <w:rPr>
          <w:rFonts w:ascii="Times New Roman" w:hAnsi="Times New Roman"/>
          <w:szCs w:val="28"/>
          <w:lang w:val="de-DE"/>
        </w:rPr>
        <w:t>c 4</w:t>
      </w:r>
      <w:r w:rsidR="004B64DF" w:rsidRPr="00003037">
        <w:rPr>
          <w:rFonts w:ascii="Times New Roman" w:hAnsi="Times New Roman"/>
          <w:szCs w:val="28"/>
          <w:lang w:val="de-DE"/>
        </w:rPr>
        <w:t xml:space="preserve"> ban hành kèm theo </w:t>
      </w:r>
      <w:r w:rsidR="00AA7BAA">
        <w:rPr>
          <w:rFonts w:ascii="Times New Roman" w:hAnsi="Times New Roman"/>
          <w:szCs w:val="28"/>
          <w:lang w:val="de-DE"/>
        </w:rPr>
        <w:t>Nghị định</w:t>
      </w:r>
      <w:r w:rsidR="004B64DF" w:rsidRPr="00003037">
        <w:rPr>
          <w:rFonts w:ascii="Times New Roman" w:hAnsi="Times New Roman"/>
          <w:szCs w:val="28"/>
          <w:lang w:val="de-DE"/>
        </w:rPr>
        <w:t xml:space="preserve"> này</w:t>
      </w:r>
      <w:r w:rsidRPr="00003037">
        <w:rPr>
          <w:rFonts w:ascii="Times New Roman" w:hAnsi="Times New Roman"/>
          <w:szCs w:val="28"/>
          <w:lang w:val="de-DE"/>
        </w:rPr>
        <w:t>;</w:t>
      </w:r>
    </w:p>
    <w:p w:rsidR="00291A68" w:rsidRPr="00397120" w:rsidRDefault="00291A68" w:rsidP="00291A68">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lastRenderedPageBreak/>
        <w:t xml:space="preserve">- </w:t>
      </w:r>
      <w:r>
        <w:rPr>
          <w:rFonts w:ascii="Times New Roman" w:hAnsi="Times New Roman"/>
          <w:sz w:val="28"/>
          <w:lang w:val="de-DE"/>
        </w:rPr>
        <w:t>Giấy tờ</w:t>
      </w:r>
      <w:r w:rsidR="00765B22">
        <w:rPr>
          <w:rFonts w:ascii="Times New Roman" w:hAnsi="Times New Roman"/>
          <w:sz w:val="28"/>
          <w:lang w:val="de-DE"/>
        </w:rPr>
        <w:t xml:space="preserve"> </w:t>
      </w:r>
      <w:r>
        <w:rPr>
          <w:rFonts w:ascii="Times New Roman" w:hAnsi="Times New Roman"/>
          <w:sz w:val="28"/>
          <w:lang w:val="de-DE"/>
        </w:rPr>
        <w:t>về</w:t>
      </w:r>
      <w:r w:rsidRPr="00397120">
        <w:rPr>
          <w:rFonts w:ascii="Times New Roman" w:hAnsi="Times New Roman"/>
          <w:sz w:val="28"/>
          <w:lang w:val="de-DE"/>
        </w:rPr>
        <w:t xml:space="preserve"> t</w:t>
      </w:r>
      <w:r w:rsidRPr="00397120">
        <w:rPr>
          <w:rFonts w:ascii="Times New Roman" w:hAnsi="Times New Roman" w:hint="eastAsia"/>
          <w:sz w:val="28"/>
          <w:lang w:val="de-DE"/>
        </w:rPr>
        <w:t>ư</w:t>
      </w:r>
      <w:r w:rsidRPr="00397120">
        <w:rPr>
          <w:rFonts w:ascii="Times New Roman" w:hAnsi="Times New Roman"/>
          <w:sz w:val="28"/>
          <w:lang w:val="de-DE"/>
        </w:rPr>
        <w:t xml:space="preserve"> cách pháp nhân của đơn vị sản xuất</w:t>
      </w:r>
      <w:r>
        <w:rPr>
          <w:rFonts w:ascii="Times New Roman" w:hAnsi="Times New Roman"/>
          <w:sz w:val="28"/>
          <w:lang w:val="de-DE"/>
        </w:rPr>
        <w:t xml:space="preserve">, đơn vị </w:t>
      </w:r>
      <w:r w:rsidRPr="00397120">
        <w:rPr>
          <w:rFonts w:ascii="Times New Roman" w:hAnsi="Times New Roman"/>
          <w:sz w:val="28"/>
          <w:lang w:val="de-DE"/>
        </w:rPr>
        <w:t>sang chai đóng gói mới</w:t>
      </w:r>
      <w:r>
        <w:rPr>
          <w:rFonts w:ascii="Times New Roman" w:hAnsi="Times New Roman"/>
          <w:sz w:val="28"/>
          <w:lang w:val="de-DE"/>
        </w:rPr>
        <w:t xml:space="preserve"> (</w:t>
      </w:r>
      <w:r w:rsidRPr="00291A68">
        <w:rPr>
          <w:rFonts w:ascii="Times New Roman" w:hAnsi="Times New Roman"/>
          <w:sz w:val="28"/>
          <w:lang w:val="de-DE"/>
        </w:rPr>
        <w:t xml:space="preserve">áp dụng </w:t>
      </w:r>
      <w:r w:rsidRPr="00291A68">
        <w:rPr>
          <w:rFonts w:ascii="Times New Roman" w:hAnsi="Times New Roman" w:hint="eastAsia"/>
          <w:sz w:val="28"/>
          <w:lang w:val="de-DE"/>
        </w:rPr>
        <w:t>đ</w:t>
      </w:r>
      <w:r w:rsidRPr="00291A68">
        <w:rPr>
          <w:rFonts w:ascii="Times New Roman" w:hAnsi="Times New Roman"/>
          <w:sz w:val="28"/>
          <w:lang w:val="de-DE"/>
        </w:rPr>
        <w:t xml:space="preserve">ối với </w:t>
      </w:r>
      <w:r w:rsidRPr="00291A68">
        <w:rPr>
          <w:rFonts w:ascii="Times New Roman" w:hAnsi="Times New Roman" w:hint="eastAsia"/>
          <w:sz w:val="28"/>
          <w:lang w:val="de-DE"/>
        </w:rPr>
        <w:t>đơ</w:t>
      </w:r>
      <w:r w:rsidRPr="00291A68">
        <w:rPr>
          <w:rFonts w:ascii="Times New Roman" w:hAnsi="Times New Roman"/>
          <w:sz w:val="28"/>
          <w:lang w:val="de-DE"/>
        </w:rPr>
        <w:t xml:space="preserve">n vị sản xuất, sang chai </w:t>
      </w:r>
      <w:r w:rsidRPr="00291A68">
        <w:rPr>
          <w:rFonts w:ascii="Times New Roman" w:hAnsi="Times New Roman" w:hint="eastAsia"/>
          <w:sz w:val="28"/>
          <w:lang w:val="de-DE"/>
        </w:rPr>
        <w:t>đó</w:t>
      </w:r>
      <w:r w:rsidRPr="00291A68">
        <w:rPr>
          <w:rFonts w:ascii="Times New Roman" w:hAnsi="Times New Roman"/>
          <w:sz w:val="28"/>
          <w:lang w:val="de-DE"/>
        </w:rPr>
        <w:t>ng gói trong n</w:t>
      </w:r>
      <w:r w:rsidRPr="00291A68">
        <w:rPr>
          <w:rFonts w:ascii="Times New Roman" w:hAnsi="Times New Roman" w:hint="eastAsia"/>
          <w:sz w:val="28"/>
          <w:lang w:val="de-DE"/>
        </w:rPr>
        <w:t>ư</w:t>
      </w:r>
      <w:r w:rsidRPr="00291A68">
        <w:rPr>
          <w:rFonts w:ascii="Times New Roman" w:hAnsi="Times New Roman"/>
          <w:sz w:val="28"/>
          <w:lang w:val="de-DE"/>
        </w:rPr>
        <w:t>ớc</w:t>
      </w:r>
      <w:r>
        <w:rPr>
          <w:rFonts w:ascii="Times New Roman" w:hAnsi="Times New Roman"/>
          <w:sz w:val="28"/>
          <w:lang w:val="de-DE"/>
        </w:rPr>
        <w:t>);</w:t>
      </w:r>
    </w:p>
    <w:p w:rsidR="00210461" w:rsidRDefault="009F365B" w:rsidP="00210461">
      <w:pPr>
        <w:shd w:val="clear" w:color="auto" w:fill="FFFFFF" w:themeFill="background1"/>
        <w:spacing w:before="120" w:after="120" w:line="288" w:lineRule="auto"/>
        <w:ind w:firstLine="720"/>
        <w:rPr>
          <w:rFonts w:ascii="Times New Roman" w:hAnsi="Times New Roman"/>
          <w:szCs w:val="28"/>
        </w:rPr>
      </w:pPr>
      <w:r>
        <w:rPr>
          <w:rFonts w:ascii="Times New Roman" w:hAnsi="Times New Roman"/>
          <w:szCs w:val="28"/>
          <w:lang w:val="de-DE"/>
        </w:rPr>
        <w:t>d</w:t>
      </w:r>
      <w:r w:rsidR="00836CE4" w:rsidRPr="00397120">
        <w:rPr>
          <w:rFonts w:ascii="Times New Roman" w:hAnsi="Times New Roman"/>
          <w:szCs w:val="28"/>
          <w:lang w:val="de-DE"/>
        </w:rPr>
        <w:t>) Đối với trường hợp thay đổi về tác dụng, chỉ tiêu chất lượng</w:t>
      </w:r>
      <w:r w:rsidR="004476B8" w:rsidRPr="00397120">
        <w:rPr>
          <w:rFonts w:ascii="Times New Roman" w:hAnsi="Times New Roman"/>
          <w:szCs w:val="28"/>
          <w:lang w:val="de-DE"/>
        </w:rPr>
        <w:t xml:space="preserve">, </w:t>
      </w:r>
      <w:r w:rsidR="00503EFD" w:rsidRPr="00397120">
        <w:rPr>
          <w:rFonts w:ascii="Times New Roman" w:hAnsi="Times New Roman"/>
          <w:szCs w:val="28"/>
          <w:lang w:val="de-DE"/>
        </w:rPr>
        <w:t>thành phần không phải là hoạt chất</w:t>
      </w:r>
      <w:r w:rsidR="00836CE4" w:rsidRPr="00397120">
        <w:rPr>
          <w:rFonts w:ascii="Times New Roman" w:hAnsi="Times New Roman"/>
          <w:szCs w:val="28"/>
          <w:lang w:val="de-DE"/>
        </w:rPr>
        <w:t xml:space="preserve"> hoặc phương pháp sử dụng:</w:t>
      </w:r>
      <w:r w:rsidR="00836CE4" w:rsidRPr="00397120">
        <w:rPr>
          <w:rFonts w:ascii="Times New Roman" w:hAnsi="Times New Roman"/>
          <w:lang w:val="de-DE"/>
        </w:rPr>
        <w:t xml:space="preserve"> Phiếu trả lời kết quả khảo nghiệm đối với hóa chất, chế phẩm sau khi thay đổi (được bổ sung vào hồ sơ theo quy định tại Khoản 3 Điều </w:t>
      </w:r>
      <w:r w:rsidR="00EA6952">
        <w:rPr>
          <w:rFonts w:ascii="Times New Roman" w:hAnsi="Times New Roman"/>
          <w:lang w:val="de-DE"/>
        </w:rPr>
        <w:t>22</w:t>
      </w:r>
      <w:r w:rsidR="00836CE4" w:rsidRPr="00397120">
        <w:rPr>
          <w:rFonts w:ascii="Times New Roman" w:hAnsi="Times New Roman"/>
          <w:lang w:val="de-DE"/>
        </w:rPr>
        <w:t xml:space="preserve"> </w:t>
      </w:r>
      <w:r w:rsidR="00AA7BAA">
        <w:rPr>
          <w:rFonts w:ascii="Times New Roman" w:hAnsi="Times New Roman"/>
          <w:lang w:val="de-DE"/>
        </w:rPr>
        <w:t>Nghị định</w:t>
      </w:r>
      <w:r w:rsidR="00836CE4" w:rsidRPr="00397120">
        <w:rPr>
          <w:rFonts w:ascii="Times New Roman" w:hAnsi="Times New Roman"/>
          <w:lang w:val="de-DE"/>
        </w:rPr>
        <w:t xml:space="preserve"> này).</w:t>
      </w:r>
      <w:r w:rsidR="00E11D66">
        <w:rPr>
          <w:rFonts w:ascii="Times New Roman" w:hAnsi="Times New Roman"/>
          <w:lang w:val="de-DE"/>
        </w:rPr>
        <w:t xml:space="preserve"> Trường hợp đăng ký rút ngắn hạn sử dụng của hóa chất, chế phẩm, đơn vị đăng ký nộp tài liệu nghiên cứu độ ổn định và không phải thực hiện khảo nghiệm.</w:t>
      </w:r>
    </w:p>
    <w:p w:rsidR="00210461" w:rsidRDefault="009F365B" w:rsidP="00210461">
      <w:pPr>
        <w:pStyle w:val="BodyTextIndent2"/>
        <w:spacing w:before="120" w:line="288" w:lineRule="auto"/>
        <w:ind w:left="0" w:firstLine="720"/>
        <w:rPr>
          <w:rFonts w:ascii="Times New Roman" w:hAnsi="Times New Roman"/>
        </w:rPr>
      </w:pPr>
      <w:r>
        <w:rPr>
          <w:rFonts w:ascii="Times New Roman" w:hAnsi="Times New Roman"/>
          <w:szCs w:val="28"/>
        </w:rPr>
        <w:t>đ</w:t>
      </w:r>
      <w:r w:rsidR="00836CE4" w:rsidRPr="00397120">
        <w:rPr>
          <w:rFonts w:ascii="Times New Roman" w:hAnsi="Times New Roman"/>
          <w:szCs w:val="28"/>
        </w:rPr>
        <w:t>) Đổi tên thương mại khi đơn vị sở hữu phát hiện trên thị trường đã có sản phẩm mang tên thương mại tương tự đã được bảo hộ sở hữu trí tuệ:</w:t>
      </w:r>
      <w:r w:rsidR="00622BB3">
        <w:rPr>
          <w:rFonts w:ascii="Times New Roman" w:hAnsi="Times New Roman"/>
        </w:rPr>
        <w:t>Kết quả tra cứu nhãn hiệu hàng hóa đối với tên</w:t>
      </w:r>
      <w:r w:rsidR="00836CE4" w:rsidRPr="00397120">
        <w:rPr>
          <w:rFonts w:ascii="Times New Roman" w:hAnsi="Times New Roman"/>
        </w:rPr>
        <w:t xml:space="preserve"> th</w:t>
      </w:r>
      <w:r w:rsidR="00836CE4" w:rsidRPr="00397120">
        <w:rPr>
          <w:rFonts w:ascii="Times New Roman" w:hAnsi="Times New Roman" w:cs="Arial"/>
        </w:rPr>
        <w:t>ươ</w:t>
      </w:r>
      <w:r w:rsidR="00836CE4" w:rsidRPr="00397120">
        <w:rPr>
          <w:rFonts w:ascii="Times New Roman" w:hAnsi="Times New Roman"/>
        </w:rPr>
        <w:t>ng m</w:t>
      </w:r>
      <w:r w:rsidR="00836CE4" w:rsidRPr="00397120">
        <w:rPr>
          <w:rFonts w:ascii="Times New Roman" w:hAnsi="Times New Roman" w:cs="Arial"/>
        </w:rPr>
        <w:t>ạ</w:t>
      </w:r>
      <w:r w:rsidR="00836CE4" w:rsidRPr="00397120">
        <w:rPr>
          <w:rFonts w:ascii="Times New Roman" w:hAnsi="Times New Roman"/>
        </w:rPr>
        <w:t>i m</w:t>
      </w:r>
      <w:r w:rsidR="00836CE4" w:rsidRPr="00397120">
        <w:rPr>
          <w:rFonts w:ascii="Times New Roman" w:hAnsi="Times New Roman" w:cs="Arial"/>
        </w:rPr>
        <w:t>ớ</w:t>
      </w:r>
      <w:r w:rsidR="00836CE4" w:rsidRPr="00397120">
        <w:rPr>
          <w:rFonts w:ascii="Times New Roman" w:hAnsi="Times New Roman"/>
        </w:rPr>
        <w:t>i c</w:t>
      </w:r>
      <w:r w:rsidR="00836CE4" w:rsidRPr="00397120">
        <w:rPr>
          <w:rFonts w:ascii="Times New Roman" w:hAnsi="Times New Roman" w:cs="Arial"/>
        </w:rPr>
        <w:t>ủ</w:t>
      </w:r>
      <w:r w:rsidR="00836CE4" w:rsidRPr="00397120">
        <w:rPr>
          <w:rFonts w:ascii="Times New Roman" w:hAnsi="Times New Roman"/>
        </w:rPr>
        <w:t>a hóa ch</w:t>
      </w:r>
      <w:r w:rsidR="00836CE4" w:rsidRPr="00397120">
        <w:rPr>
          <w:rFonts w:ascii="Times New Roman" w:hAnsi="Times New Roman" w:cs="Arial"/>
        </w:rPr>
        <w:t>ấ</w:t>
      </w:r>
      <w:r w:rsidR="00836CE4" w:rsidRPr="00397120">
        <w:rPr>
          <w:rFonts w:ascii="Times New Roman" w:hAnsi="Times New Roman"/>
        </w:rPr>
        <w:t>t, ch</w:t>
      </w:r>
      <w:r w:rsidR="00836CE4" w:rsidRPr="00397120">
        <w:rPr>
          <w:rFonts w:ascii="Times New Roman" w:hAnsi="Times New Roman" w:cs="Arial"/>
        </w:rPr>
        <w:t>ế</w:t>
      </w:r>
      <w:r w:rsidR="00836CE4" w:rsidRPr="00397120">
        <w:rPr>
          <w:rFonts w:ascii="Times New Roman" w:hAnsi="Times New Roman"/>
        </w:rPr>
        <w:t xml:space="preserve"> ph</w:t>
      </w:r>
      <w:r w:rsidR="00836CE4" w:rsidRPr="00397120">
        <w:rPr>
          <w:rFonts w:ascii="Times New Roman" w:hAnsi="Times New Roman" w:cs="Arial"/>
        </w:rPr>
        <w:t>ẩ</w:t>
      </w:r>
      <w:r w:rsidR="00836CE4" w:rsidRPr="00397120">
        <w:rPr>
          <w:rFonts w:ascii="Times New Roman" w:hAnsi="Times New Roman"/>
        </w:rPr>
        <w:t>m.</w:t>
      </w:r>
    </w:p>
    <w:p w:rsidR="00210461" w:rsidRDefault="00622BB3" w:rsidP="00210461">
      <w:pPr>
        <w:pStyle w:val="BodyTextIndent2"/>
        <w:spacing w:before="120" w:line="288" w:lineRule="auto"/>
        <w:ind w:left="0" w:firstLine="720"/>
        <w:rPr>
          <w:rFonts w:ascii="Times New Roman" w:hAnsi="Times New Roman"/>
        </w:rPr>
      </w:pPr>
      <w:r>
        <w:rPr>
          <w:rFonts w:ascii="Times New Roman" w:hAnsi="Times New Roman"/>
        </w:rPr>
        <w:t>e) Đổi tên thương mại chế phẩm nhập khẩu: giấy chứng nhận bán tự do với tên thương mại mới của chế phẩm hoặc văn bản của cơ quan có thẩm quyền nước sở tại chấp thuận việc đổi tên thương mại.</w:t>
      </w:r>
    </w:p>
    <w:p w:rsidR="00210461" w:rsidRDefault="00836CE4" w:rsidP="00210461">
      <w:pPr>
        <w:pStyle w:val="BodyTextIndent2"/>
        <w:shd w:val="clear" w:color="auto" w:fill="FFFFFF" w:themeFill="background1"/>
        <w:spacing w:before="120" w:line="288" w:lineRule="auto"/>
        <w:ind w:left="0" w:firstLine="720"/>
        <w:rPr>
          <w:rFonts w:ascii="Times New Roman" w:hAnsi="Times New Roman"/>
          <w:b/>
          <w:bCs/>
          <w:szCs w:val="28"/>
          <w:lang w:val="de-DE"/>
        </w:rPr>
      </w:pPr>
      <w:r w:rsidRPr="00397120">
        <w:rPr>
          <w:rFonts w:ascii="Times New Roman" w:hAnsi="Times New Roman"/>
          <w:b/>
          <w:bCs/>
          <w:szCs w:val="28"/>
          <w:lang w:val="de-DE"/>
        </w:rPr>
        <w:t>Điều 1</w:t>
      </w:r>
      <w:r w:rsidR="00D267E8">
        <w:rPr>
          <w:rFonts w:ascii="Times New Roman" w:hAnsi="Times New Roman"/>
          <w:b/>
          <w:bCs/>
          <w:szCs w:val="28"/>
          <w:lang w:val="de-DE"/>
        </w:rPr>
        <w:t>9</w:t>
      </w:r>
      <w:r w:rsidRPr="00397120">
        <w:rPr>
          <w:rFonts w:ascii="Times New Roman" w:hAnsi="Times New Roman"/>
          <w:b/>
          <w:bCs/>
          <w:szCs w:val="28"/>
          <w:lang w:val="de-DE"/>
        </w:rPr>
        <w:t xml:space="preserve">. Hồ sơ đăng ký </w:t>
      </w:r>
      <w:r w:rsidR="009B53AA">
        <w:rPr>
          <w:rFonts w:ascii="Times New Roman" w:hAnsi="Times New Roman"/>
          <w:b/>
          <w:bCs/>
          <w:szCs w:val="28"/>
          <w:lang w:val="de-DE"/>
        </w:rPr>
        <w:t>gia hạn số đăng ký lưu hành</w:t>
      </w:r>
    </w:p>
    <w:p w:rsidR="00210461" w:rsidRDefault="00836CE4" w:rsidP="00210461">
      <w:pPr>
        <w:shd w:val="clear" w:color="auto" w:fill="FFFFFF" w:themeFill="background1"/>
        <w:spacing w:before="120" w:after="120" w:line="288" w:lineRule="auto"/>
        <w:ind w:firstLine="720"/>
        <w:outlineLvl w:val="0"/>
        <w:rPr>
          <w:rFonts w:ascii="Times New Roman" w:hAnsi="Times New Roman"/>
          <w:szCs w:val="28"/>
          <w:lang w:val="de-DE"/>
        </w:rPr>
      </w:pPr>
      <w:r w:rsidRPr="00397120">
        <w:rPr>
          <w:rFonts w:ascii="Times New Roman" w:hAnsi="Times New Roman"/>
          <w:bCs/>
          <w:szCs w:val="28"/>
          <w:lang w:val="de-DE"/>
        </w:rPr>
        <w:t xml:space="preserve">1. </w:t>
      </w:r>
      <w:r w:rsidRPr="00397120">
        <w:rPr>
          <w:rFonts w:ascii="Times New Roman" w:hAnsi="Times New Roman"/>
          <w:szCs w:val="28"/>
          <w:lang w:val="de-DE"/>
        </w:rPr>
        <w:t xml:space="preserve">Hồ sơ đăng ký </w:t>
      </w:r>
      <w:r w:rsidR="009B53AA">
        <w:rPr>
          <w:rFonts w:ascii="Times New Roman" w:hAnsi="Times New Roman"/>
          <w:szCs w:val="28"/>
          <w:lang w:val="de-DE"/>
        </w:rPr>
        <w:t>gia hạn số đăng ký lưu hành</w:t>
      </w:r>
      <w:r w:rsidRPr="00397120">
        <w:rPr>
          <w:rFonts w:ascii="Times New Roman" w:hAnsi="Times New Roman"/>
          <w:szCs w:val="28"/>
          <w:lang w:val="de-DE"/>
        </w:rPr>
        <w:t xml:space="preserve"> bao gồm các tài liệu sau:</w:t>
      </w:r>
    </w:p>
    <w:p w:rsidR="00210461" w:rsidRDefault="00836CE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a) Văn bản đề nghị đăng ký </w:t>
      </w:r>
      <w:r w:rsidR="009B53AA">
        <w:rPr>
          <w:rFonts w:ascii="Times New Roman" w:hAnsi="Times New Roman"/>
          <w:szCs w:val="28"/>
          <w:lang w:val="de-DE"/>
        </w:rPr>
        <w:t>gia hạn số đăng ký lưu hành</w:t>
      </w:r>
      <w:r w:rsidRPr="00397120">
        <w:rPr>
          <w:rFonts w:ascii="Times New Roman" w:hAnsi="Times New Roman"/>
          <w:szCs w:val="28"/>
          <w:lang w:val="de-DE"/>
        </w:rPr>
        <w:t xml:space="preserve"> hoá chất, chế phẩm(Mẫu đơn số </w:t>
      </w:r>
      <w:r w:rsidR="00EB0473">
        <w:rPr>
          <w:rFonts w:ascii="Times New Roman" w:hAnsi="Times New Roman"/>
          <w:szCs w:val="28"/>
          <w:lang w:val="de-DE"/>
        </w:rPr>
        <w:t>3</w:t>
      </w:r>
      <w:r w:rsidRPr="00397120">
        <w:rPr>
          <w:rFonts w:ascii="Times New Roman" w:hAnsi="Times New Roman"/>
          <w:szCs w:val="28"/>
          <w:lang w:val="de-DE"/>
        </w:rPr>
        <w:t xml:space="preserve"> Phụ lục 1 ban hành kèm theo </w:t>
      </w:r>
      <w:r w:rsidR="00AA7BAA">
        <w:rPr>
          <w:rFonts w:ascii="Times New Roman" w:hAnsi="Times New Roman"/>
          <w:szCs w:val="28"/>
          <w:lang w:val="de-DE"/>
        </w:rPr>
        <w:t>Nghị định</w:t>
      </w:r>
      <w:r w:rsidRPr="00397120">
        <w:rPr>
          <w:rFonts w:ascii="Times New Roman" w:hAnsi="Times New Roman"/>
          <w:szCs w:val="28"/>
          <w:lang w:val="de-DE"/>
        </w:rPr>
        <w:t xml:space="preserve"> này);</w:t>
      </w:r>
    </w:p>
    <w:p w:rsidR="00210461" w:rsidRDefault="009B53AA" w:rsidP="00210461">
      <w:pPr>
        <w:pStyle w:val="BodyTextIndent2"/>
        <w:shd w:val="clear" w:color="auto" w:fill="FFFFFF" w:themeFill="background1"/>
        <w:spacing w:before="120" w:line="288" w:lineRule="auto"/>
        <w:ind w:left="0" w:firstLine="720"/>
        <w:rPr>
          <w:rFonts w:ascii="Times New Roman" w:hAnsi="Times New Roman"/>
          <w:lang w:val="de-DE"/>
        </w:rPr>
      </w:pPr>
      <w:r>
        <w:rPr>
          <w:rFonts w:ascii="Times New Roman" w:hAnsi="Times New Roman"/>
          <w:szCs w:val="28"/>
          <w:lang w:val="de-DE"/>
        </w:rPr>
        <w:t>b</w:t>
      </w:r>
      <w:r w:rsidR="00836CE4" w:rsidRPr="00397120">
        <w:rPr>
          <w:rFonts w:ascii="Times New Roman" w:hAnsi="Times New Roman"/>
          <w:szCs w:val="28"/>
          <w:lang w:val="de-DE"/>
        </w:rPr>
        <w:t xml:space="preserve">) </w:t>
      </w:r>
      <w:r w:rsidR="00836CE4" w:rsidRPr="00397120">
        <w:rPr>
          <w:rFonts w:ascii="Times New Roman" w:hAnsi="Times New Roman"/>
          <w:lang w:val="de-DE"/>
        </w:rPr>
        <w:t xml:space="preserve">Phiếu trả lời kết quả khảo nghiệm đối với các hóa chất, chế phẩm quy định tại Điểm </w:t>
      </w:r>
      <w:r w:rsidR="00394B04" w:rsidRPr="00397120">
        <w:rPr>
          <w:rFonts w:ascii="Times New Roman" w:hAnsi="Times New Roman"/>
          <w:lang w:val="de-DE"/>
        </w:rPr>
        <w:t>a, c</w:t>
      </w:r>
      <w:r w:rsidR="00836CE4" w:rsidRPr="00397120">
        <w:rPr>
          <w:rFonts w:ascii="Times New Roman" w:hAnsi="Times New Roman"/>
          <w:lang w:val="de-DE"/>
        </w:rPr>
        <w:t xml:space="preserve"> Khoản 2 Điều này</w:t>
      </w:r>
      <w:r w:rsidR="00F56D86" w:rsidRPr="00397120">
        <w:rPr>
          <w:rFonts w:ascii="Times New Roman" w:hAnsi="Times New Roman"/>
          <w:lang w:val="de-DE"/>
        </w:rPr>
        <w:t xml:space="preserve"> (</w:t>
      </w:r>
      <w:r w:rsidR="00622BB3">
        <w:rPr>
          <w:rFonts w:ascii="Times New Roman" w:hAnsi="Times New Roman"/>
          <w:lang w:val="de-DE"/>
        </w:rPr>
        <w:t>doanh nghiệp được thực hiện khảo nghiệm không cần có văn bản cho phép của Cục Quản lý môi trường y tế. Kết quả khảo nghiệm phải được ban hành trong vòng 12 tháng tính đến ngày hết hiệu lực của số đăng ký lưu hành. Đ</w:t>
      </w:r>
      <w:r w:rsidR="00F56D86" w:rsidRPr="00397120">
        <w:rPr>
          <w:rFonts w:ascii="Times New Roman" w:hAnsi="Times New Roman"/>
          <w:lang w:val="de-DE"/>
        </w:rPr>
        <w:t>ối với hóa chất, chế phẩm</w:t>
      </w:r>
      <w:r w:rsidR="00FB175E" w:rsidRPr="00397120">
        <w:rPr>
          <w:rFonts w:ascii="Times New Roman" w:hAnsi="Times New Roman"/>
          <w:lang w:val="de-DE"/>
        </w:rPr>
        <w:t>quy định tại Điểm a Khoản 2 Điều này</w:t>
      </w:r>
      <w:r w:rsidR="00F56D86" w:rsidRPr="00397120">
        <w:rPr>
          <w:rFonts w:ascii="Times New Roman" w:hAnsi="Times New Roman"/>
          <w:lang w:val="de-DE"/>
        </w:rPr>
        <w:t>, khảo nghiệm chỉ được thực hiện sau khi Cục Quản lý môi trường y tế có công văn cho phép khảo nghiệm)</w:t>
      </w:r>
      <w:r w:rsidR="00836CE4" w:rsidRPr="00397120">
        <w:rPr>
          <w:rFonts w:ascii="Times New Roman" w:hAnsi="Times New Roman"/>
          <w:lang w:val="de-DE"/>
        </w:rPr>
        <w:t>;</w:t>
      </w:r>
    </w:p>
    <w:p w:rsidR="00210461" w:rsidRDefault="009B53AA" w:rsidP="00210461">
      <w:pPr>
        <w:pStyle w:val="BodyTextIndent2"/>
        <w:shd w:val="clear" w:color="auto" w:fill="FFFFFF" w:themeFill="background1"/>
        <w:spacing w:before="120" w:line="288" w:lineRule="auto"/>
        <w:ind w:left="0" w:firstLine="720"/>
        <w:rPr>
          <w:rFonts w:ascii="Times New Roman" w:hAnsi="Times New Roman"/>
          <w:szCs w:val="28"/>
          <w:lang w:val="de-DE"/>
        </w:rPr>
      </w:pPr>
      <w:r>
        <w:rPr>
          <w:rFonts w:ascii="Times New Roman" w:hAnsi="Times New Roman"/>
          <w:szCs w:val="28"/>
          <w:lang w:val="de-DE"/>
        </w:rPr>
        <w:t>c</w:t>
      </w:r>
      <w:r w:rsidR="00836CE4" w:rsidRPr="00397120">
        <w:rPr>
          <w:rFonts w:ascii="Times New Roman" w:hAnsi="Times New Roman"/>
          <w:szCs w:val="28"/>
          <w:lang w:val="de-DE"/>
        </w:rPr>
        <w:t xml:space="preserve">) Giấy ủy quyền thực hiện việc đăng ký lưu hành đối với trường hợp quy định tại Điểm b Khoản 1 Điều 6 </w:t>
      </w:r>
      <w:r w:rsidR="00AA7BAA">
        <w:rPr>
          <w:rFonts w:ascii="Times New Roman" w:hAnsi="Times New Roman"/>
          <w:szCs w:val="28"/>
          <w:lang w:val="de-DE"/>
        </w:rPr>
        <w:t>Nghị định</w:t>
      </w:r>
      <w:r w:rsidR="00836CE4" w:rsidRPr="00397120">
        <w:rPr>
          <w:rFonts w:ascii="Times New Roman" w:hAnsi="Times New Roman"/>
          <w:szCs w:val="28"/>
          <w:lang w:val="de-DE"/>
        </w:rPr>
        <w:t xml:space="preserve"> này;</w:t>
      </w:r>
    </w:p>
    <w:p w:rsidR="00210461" w:rsidRDefault="009B53AA"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d</w:t>
      </w:r>
      <w:r w:rsidR="00836CE4" w:rsidRPr="00397120">
        <w:rPr>
          <w:rFonts w:ascii="Times New Roman" w:hAnsi="Times New Roman"/>
          <w:szCs w:val="28"/>
          <w:lang w:val="de-DE"/>
        </w:rPr>
        <w:t xml:space="preserve">) Báo cáo quá trình lưu hành sản phẩm (Mẫu báo cáo tại Phụ lục </w:t>
      </w:r>
      <w:r w:rsidR="00A0555E">
        <w:rPr>
          <w:rFonts w:ascii="Times New Roman" w:hAnsi="Times New Roman"/>
          <w:szCs w:val="28"/>
          <w:lang w:val="de-DE"/>
        </w:rPr>
        <w:t>9</w:t>
      </w:r>
      <w:r w:rsidR="00836CE4" w:rsidRPr="00397120">
        <w:rPr>
          <w:rFonts w:ascii="Times New Roman" w:hAnsi="Times New Roman"/>
          <w:szCs w:val="28"/>
          <w:lang w:val="de-DE"/>
        </w:rPr>
        <w:t xml:space="preserve"> ban hành kèm theo </w:t>
      </w:r>
      <w:r w:rsidR="00AA7BAA">
        <w:rPr>
          <w:rFonts w:ascii="Times New Roman" w:hAnsi="Times New Roman"/>
          <w:szCs w:val="28"/>
          <w:lang w:val="de-DE"/>
        </w:rPr>
        <w:t>Nghị định</w:t>
      </w:r>
      <w:r w:rsidR="00836CE4" w:rsidRPr="00397120">
        <w:rPr>
          <w:rFonts w:ascii="Times New Roman" w:hAnsi="Times New Roman"/>
          <w:szCs w:val="28"/>
          <w:lang w:val="de-DE"/>
        </w:rPr>
        <w:t xml:space="preserve"> này).</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2. Thời hạn nộp hồ sơ đăng ký </w:t>
      </w:r>
      <w:r w:rsidR="009B53AA">
        <w:rPr>
          <w:rFonts w:ascii="Times New Roman" w:hAnsi="Times New Roman"/>
          <w:sz w:val="28"/>
          <w:lang w:val="de-DE"/>
        </w:rPr>
        <w:t>gia hạn số đăng ký lưu hành</w:t>
      </w:r>
      <w:r w:rsidRPr="00397120">
        <w:rPr>
          <w:rFonts w:ascii="Times New Roman" w:hAnsi="Times New Roman"/>
          <w:sz w:val="28"/>
          <w:lang w:val="de-DE"/>
        </w:rPr>
        <w:t>:</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a) </w:t>
      </w:r>
      <w:r w:rsidR="00A7470E" w:rsidRPr="00397120">
        <w:rPr>
          <w:rFonts w:ascii="Times New Roman" w:hAnsi="Times New Roman"/>
          <w:sz w:val="28"/>
          <w:lang w:val="de-DE"/>
        </w:rPr>
        <w:t xml:space="preserve">Đối với các hóa chất, chế phẩmtrong quá trình lưu hành có vi phạm quy định của pháp luật và có quyết định xử phạt vi phạm của cơ quan nhà nước có </w:t>
      </w:r>
      <w:r w:rsidR="00A7470E" w:rsidRPr="00397120">
        <w:rPr>
          <w:rFonts w:ascii="Times New Roman" w:hAnsi="Times New Roman"/>
          <w:sz w:val="28"/>
          <w:lang w:val="de-DE"/>
        </w:rPr>
        <w:lastRenderedPageBreak/>
        <w:t xml:space="preserve">thẩm quyền, thời hạn nộp hồ sơ đăng ký </w:t>
      </w:r>
      <w:r w:rsidR="009B53AA">
        <w:rPr>
          <w:rFonts w:ascii="Times New Roman" w:hAnsi="Times New Roman"/>
          <w:sz w:val="28"/>
          <w:lang w:val="de-DE"/>
        </w:rPr>
        <w:t>gia hạn số đăng ký lưu hành</w:t>
      </w:r>
      <w:r w:rsidR="00A7470E" w:rsidRPr="00397120">
        <w:rPr>
          <w:rFonts w:ascii="Times New Roman" w:hAnsi="Times New Roman"/>
          <w:sz w:val="28"/>
          <w:lang w:val="de-DE"/>
        </w:rPr>
        <w:t xml:space="preserve"> trong khoảng từ 6 tháng đến 12 tháng trước khi số đăng ký lưu hành hết hiệu lực;</w:t>
      </w:r>
    </w:p>
    <w:p w:rsidR="00210461" w:rsidRDefault="00A7470E"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b) Đối với hóa chất là nguyên liệu để sản xuất chế phẩm trong quá trình lưu hành không vi phạm quy định của pháp luật đến mức có quyết định xử phạt vi phạm của cơ quan nhà nước có thẩm quyền, t</w:t>
      </w:r>
      <w:r w:rsidR="00836CE4" w:rsidRPr="00397120">
        <w:rPr>
          <w:rFonts w:ascii="Times New Roman" w:hAnsi="Times New Roman"/>
          <w:sz w:val="28"/>
          <w:lang w:val="de-DE"/>
        </w:rPr>
        <w:t xml:space="preserve">hời hạn nộp hồ sơ đăng ký </w:t>
      </w:r>
      <w:r w:rsidR="009B53AA">
        <w:rPr>
          <w:rFonts w:ascii="Times New Roman" w:hAnsi="Times New Roman"/>
          <w:sz w:val="28"/>
          <w:lang w:val="de-DE"/>
        </w:rPr>
        <w:t>gia hạn số đăng ký lưu hành</w:t>
      </w:r>
      <w:r w:rsidR="00D539FE" w:rsidRPr="00397120">
        <w:rPr>
          <w:rFonts w:ascii="Times New Roman" w:hAnsi="Times New Roman"/>
          <w:sz w:val="28"/>
          <w:lang w:val="de-DE"/>
        </w:rPr>
        <w:t xml:space="preserve">trong khoảng từ 1 tháng đến 3 tháng </w:t>
      </w:r>
      <w:r w:rsidR="00836CE4" w:rsidRPr="00397120">
        <w:rPr>
          <w:rFonts w:ascii="Times New Roman" w:hAnsi="Times New Roman"/>
          <w:sz w:val="28"/>
          <w:lang w:val="de-DE"/>
        </w:rPr>
        <w:t>trước khi số đăng ký lưu hành hết hiệu lực</w:t>
      </w:r>
      <w:r w:rsidR="00F56D86" w:rsidRPr="00397120">
        <w:rPr>
          <w:rFonts w:ascii="Times New Roman" w:hAnsi="Times New Roman"/>
          <w:sz w:val="28"/>
          <w:lang w:val="de-DE"/>
        </w:rPr>
        <w:t>;</w:t>
      </w:r>
    </w:p>
    <w:p w:rsidR="00210461" w:rsidRDefault="00A7470E"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c</w:t>
      </w:r>
      <w:r w:rsidR="00836CE4" w:rsidRPr="00397120">
        <w:rPr>
          <w:rFonts w:ascii="Times New Roman" w:hAnsi="Times New Roman"/>
          <w:sz w:val="28"/>
          <w:lang w:val="de-DE"/>
        </w:rPr>
        <w:t xml:space="preserve">) </w:t>
      </w:r>
      <w:r w:rsidRPr="00397120">
        <w:rPr>
          <w:rFonts w:ascii="Times New Roman" w:hAnsi="Times New Roman"/>
          <w:sz w:val="28"/>
          <w:lang w:val="de-DE"/>
        </w:rPr>
        <w:t>Đối với các hóa chất, chế phẩm không thuộc quy định tại Điểm a, b Khoản này, t</w:t>
      </w:r>
      <w:r w:rsidR="00F56D86" w:rsidRPr="00397120">
        <w:rPr>
          <w:rFonts w:ascii="Times New Roman" w:hAnsi="Times New Roman"/>
          <w:sz w:val="28"/>
          <w:lang w:val="de-DE"/>
        </w:rPr>
        <w:t xml:space="preserve">hời hạn nộp hồ sơ đăng ký </w:t>
      </w:r>
      <w:r w:rsidR="009B53AA">
        <w:rPr>
          <w:rFonts w:ascii="Times New Roman" w:hAnsi="Times New Roman"/>
          <w:sz w:val="28"/>
          <w:lang w:val="de-DE"/>
        </w:rPr>
        <w:t>gia hạn số đăng ký lưu hành</w:t>
      </w:r>
      <w:r w:rsidR="00F56D86" w:rsidRPr="00397120">
        <w:rPr>
          <w:rFonts w:ascii="Times New Roman" w:hAnsi="Times New Roman"/>
          <w:sz w:val="28"/>
          <w:lang w:val="de-DE"/>
        </w:rPr>
        <w:t xml:space="preserve"> là trong khoảng thời gian từ 3 tháng đến 6 tháng trước khi số đăng ký lưu hành hết hiệu lực</w:t>
      </w:r>
      <w:r w:rsidRPr="00397120">
        <w:rPr>
          <w:rFonts w:ascii="Times New Roman" w:hAnsi="Times New Roman"/>
          <w:sz w:val="28"/>
          <w:lang w:val="de-DE"/>
        </w:rPr>
        <w:t>;</w:t>
      </w:r>
    </w:p>
    <w:p w:rsidR="00210461" w:rsidRDefault="00836CE4"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003037">
        <w:rPr>
          <w:rFonts w:ascii="Times New Roman" w:hAnsi="Times New Roman"/>
          <w:sz w:val="28"/>
          <w:lang w:val="de-DE"/>
        </w:rPr>
        <w:t>Sau thời hạn được quy định tại các điểm a</w:t>
      </w:r>
      <w:r w:rsidR="00A7470E" w:rsidRPr="00003037">
        <w:rPr>
          <w:rFonts w:ascii="Times New Roman" w:hAnsi="Times New Roman"/>
          <w:sz w:val="28"/>
          <w:lang w:val="de-DE"/>
        </w:rPr>
        <w:t>, b</w:t>
      </w:r>
      <w:r w:rsidRPr="00003037">
        <w:rPr>
          <w:rFonts w:ascii="Times New Roman" w:hAnsi="Times New Roman"/>
          <w:sz w:val="28"/>
          <w:lang w:val="de-DE"/>
        </w:rPr>
        <w:t xml:space="preserve"> và </w:t>
      </w:r>
      <w:r w:rsidR="00A7470E" w:rsidRPr="00003037">
        <w:rPr>
          <w:rFonts w:ascii="Times New Roman" w:hAnsi="Times New Roman"/>
          <w:sz w:val="28"/>
          <w:lang w:val="de-DE"/>
        </w:rPr>
        <w:t>c</w:t>
      </w:r>
      <w:r w:rsidRPr="00003037">
        <w:rPr>
          <w:rFonts w:ascii="Times New Roman" w:hAnsi="Times New Roman"/>
          <w:sz w:val="28"/>
          <w:lang w:val="de-DE"/>
        </w:rPr>
        <w:t xml:space="preserve"> Khoản này, nếu muốn tiếp tục lưu hành hóa chất, chế phẩm</w:t>
      </w:r>
      <w:r w:rsidR="001D4249" w:rsidRPr="00003037">
        <w:rPr>
          <w:rFonts w:ascii="Times New Roman" w:hAnsi="Times New Roman"/>
          <w:sz w:val="28"/>
          <w:lang w:val="de-DE"/>
        </w:rPr>
        <w:t xml:space="preserve"> diệt côn trùng, diệt khuẩn</w:t>
      </w:r>
      <w:r w:rsidRPr="00003037">
        <w:rPr>
          <w:rFonts w:ascii="Times New Roman" w:hAnsi="Times New Roman"/>
          <w:sz w:val="28"/>
          <w:lang w:val="de-DE"/>
        </w:rPr>
        <w:t>, đơn vị đăng ký phải tiến hành đăng ký lưu hành mới.</w:t>
      </w:r>
    </w:p>
    <w:p w:rsidR="00210461" w:rsidRDefault="00210461" w:rsidP="00210461">
      <w:pPr>
        <w:pStyle w:val="BodyText"/>
        <w:shd w:val="clear" w:color="auto" w:fill="FFFFFF" w:themeFill="background1"/>
        <w:spacing w:before="120" w:line="288" w:lineRule="auto"/>
        <w:jc w:val="center"/>
        <w:outlineLvl w:val="0"/>
        <w:rPr>
          <w:rFonts w:ascii="Times New Roman" w:hAnsi="Times New Roman"/>
          <w:b/>
          <w:bCs/>
          <w:sz w:val="28"/>
          <w:lang w:val="de-DE"/>
        </w:rPr>
      </w:pPr>
    </w:p>
    <w:p w:rsidR="00210461" w:rsidRDefault="007A3C02" w:rsidP="00210461">
      <w:pPr>
        <w:shd w:val="clear" w:color="auto" w:fill="FFFFFF" w:themeFill="background1"/>
        <w:tabs>
          <w:tab w:val="num" w:pos="700"/>
        </w:tabs>
        <w:spacing w:before="120" w:after="120" w:line="288" w:lineRule="auto"/>
        <w:jc w:val="center"/>
        <w:outlineLvl w:val="0"/>
        <w:rPr>
          <w:rFonts w:ascii="Times New Roman" w:hAnsi="Times New Roman"/>
          <w:b/>
          <w:bCs/>
          <w:szCs w:val="28"/>
          <w:lang w:val="de-DE"/>
        </w:rPr>
      </w:pPr>
      <w:bookmarkStart w:id="1" w:name="OLE_LINK7"/>
      <w:r w:rsidRPr="00397120">
        <w:rPr>
          <w:rFonts w:ascii="Times New Roman" w:hAnsi="Times New Roman"/>
          <w:b/>
          <w:bCs/>
          <w:szCs w:val="28"/>
          <w:lang w:val="de-DE"/>
        </w:rPr>
        <w:t xml:space="preserve">Mục </w:t>
      </w:r>
      <w:r w:rsidR="002936C8">
        <w:rPr>
          <w:rFonts w:ascii="Times New Roman" w:hAnsi="Times New Roman"/>
          <w:b/>
          <w:bCs/>
          <w:szCs w:val="28"/>
          <w:lang w:val="de-DE"/>
        </w:rPr>
        <w:t>2</w:t>
      </w:r>
    </w:p>
    <w:bookmarkEnd w:id="1"/>
    <w:p w:rsidR="00210461" w:rsidRDefault="007A3C02" w:rsidP="00210461">
      <w:pPr>
        <w:shd w:val="clear" w:color="auto" w:fill="FFFFFF" w:themeFill="background1"/>
        <w:tabs>
          <w:tab w:val="num" w:pos="700"/>
        </w:tabs>
        <w:spacing w:before="120" w:after="120" w:line="288" w:lineRule="auto"/>
        <w:jc w:val="center"/>
        <w:outlineLvl w:val="0"/>
        <w:rPr>
          <w:rFonts w:ascii="Times New Roman" w:hAnsi="Times New Roman"/>
          <w:b/>
          <w:bCs/>
          <w:szCs w:val="28"/>
          <w:lang w:val="de-DE"/>
        </w:rPr>
      </w:pPr>
      <w:r w:rsidRPr="00397120">
        <w:rPr>
          <w:rFonts w:ascii="Times New Roman" w:hAnsi="Times New Roman"/>
          <w:b/>
          <w:bCs/>
          <w:szCs w:val="28"/>
          <w:lang w:val="de-DE"/>
        </w:rPr>
        <w:t>THẨM ĐỊNH HỒ SƠ ĐĂNG KÝ LƯU HÀNH</w:t>
      </w:r>
    </w:p>
    <w:p w:rsidR="00210461" w:rsidRDefault="00210461" w:rsidP="00210461">
      <w:pPr>
        <w:pStyle w:val="BodyText"/>
        <w:shd w:val="clear" w:color="auto" w:fill="FFFFFF" w:themeFill="background1"/>
        <w:spacing w:before="120" w:line="288" w:lineRule="auto"/>
        <w:ind w:firstLine="720"/>
        <w:jc w:val="both"/>
        <w:rPr>
          <w:rFonts w:ascii="Times New Roman" w:hAnsi="Times New Roman"/>
          <w:b/>
          <w:bCs/>
          <w:lang w:val="de-DE"/>
        </w:rPr>
      </w:pPr>
    </w:p>
    <w:p w:rsidR="00210461" w:rsidRDefault="007F73BA" w:rsidP="00210461">
      <w:pPr>
        <w:shd w:val="clear" w:color="auto" w:fill="FFFFFF" w:themeFill="background1"/>
        <w:spacing w:before="120" w:after="120" w:line="288" w:lineRule="auto"/>
        <w:ind w:firstLine="720"/>
        <w:rPr>
          <w:rFonts w:ascii="Times New Roman" w:hAnsi="Times New Roman"/>
          <w:b/>
          <w:bCs/>
          <w:szCs w:val="28"/>
          <w:lang w:val="de-DE"/>
        </w:rPr>
      </w:pPr>
      <w:r w:rsidRPr="00397120">
        <w:rPr>
          <w:rFonts w:ascii="Times New Roman" w:hAnsi="Times New Roman"/>
          <w:b/>
          <w:bCs/>
          <w:szCs w:val="28"/>
          <w:lang w:val="de-DE"/>
        </w:rPr>
        <w:t>Điều</w:t>
      </w:r>
      <w:r w:rsidR="00D50DDC" w:rsidRPr="00397120">
        <w:rPr>
          <w:rFonts w:ascii="Times New Roman" w:hAnsi="Times New Roman"/>
          <w:b/>
          <w:bCs/>
          <w:szCs w:val="28"/>
          <w:lang w:val="de-DE"/>
        </w:rPr>
        <w:t xml:space="preserve"> </w:t>
      </w:r>
      <w:r w:rsidR="00D267E8">
        <w:rPr>
          <w:rFonts w:ascii="Times New Roman" w:hAnsi="Times New Roman"/>
          <w:b/>
          <w:bCs/>
          <w:szCs w:val="28"/>
          <w:lang w:val="de-DE"/>
        </w:rPr>
        <w:t>20</w:t>
      </w:r>
      <w:r w:rsidRPr="00397120">
        <w:rPr>
          <w:rFonts w:ascii="Times New Roman" w:hAnsi="Times New Roman"/>
          <w:b/>
          <w:bCs/>
          <w:szCs w:val="28"/>
          <w:lang w:val="de-DE"/>
        </w:rPr>
        <w:t xml:space="preserve">. Yêu cầu đối với hồ sơ đăng ký lưu hành </w:t>
      </w:r>
    </w:p>
    <w:p w:rsidR="00210461" w:rsidRDefault="00D5396A"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1. Hồ sơ đăng ký lưu hành </w:t>
      </w:r>
      <w:r w:rsidR="00C66928" w:rsidRPr="00397120">
        <w:rPr>
          <w:rFonts w:ascii="Times New Roman" w:hAnsi="Times New Roman"/>
          <w:szCs w:val="28"/>
          <w:lang w:val="de-DE"/>
        </w:rPr>
        <w:t>mới</w:t>
      </w:r>
      <w:r w:rsidRPr="00397120">
        <w:rPr>
          <w:rFonts w:ascii="Times New Roman" w:hAnsi="Times New Roman"/>
          <w:szCs w:val="28"/>
          <w:lang w:val="de-DE"/>
        </w:rPr>
        <w:t xml:space="preserve">, đăng ký lưu hành bổ sung, đăng ký </w:t>
      </w:r>
      <w:r w:rsidR="009B53AA">
        <w:rPr>
          <w:rFonts w:ascii="Times New Roman" w:hAnsi="Times New Roman"/>
          <w:szCs w:val="28"/>
          <w:lang w:val="de-DE"/>
        </w:rPr>
        <w:t>gia hạn số đăng ký lưu hành</w:t>
      </w:r>
      <w:r w:rsidRPr="00397120">
        <w:rPr>
          <w:rFonts w:ascii="Times New Roman" w:hAnsi="Times New Roman"/>
          <w:szCs w:val="28"/>
          <w:lang w:val="de-DE"/>
        </w:rPr>
        <w:t xml:space="preserve"> hoá chất, chế phẩm làm thành 01 bộ</w:t>
      </w:r>
      <w:r w:rsidR="00A7201B" w:rsidRPr="00397120">
        <w:rPr>
          <w:rFonts w:ascii="Times New Roman" w:hAnsi="Times New Roman"/>
          <w:szCs w:val="28"/>
          <w:lang w:val="de-DE"/>
        </w:rPr>
        <w:t xml:space="preserve"> bản giấy và</w:t>
      </w:r>
      <w:r w:rsidR="000E7326" w:rsidRPr="00397120">
        <w:rPr>
          <w:rFonts w:ascii="Times New Roman" w:hAnsi="Times New Roman"/>
          <w:szCs w:val="28"/>
          <w:lang w:val="de-DE"/>
        </w:rPr>
        <w:t xml:space="preserve"> kèm theo</w:t>
      </w:r>
      <w:r w:rsidR="00A7201B" w:rsidRPr="00003037">
        <w:rPr>
          <w:rFonts w:ascii="Times New Roman" w:hAnsi="Times New Roman"/>
          <w:szCs w:val="28"/>
          <w:lang w:val="de-DE"/>
        </w:rPr>
        <w:t xml:space="preserve"> 01</w:t>
      </w:r>
      <w:r w:rsidR="000E7326" w:rsidRPr="00003037">
        <w:rPr>
          <w:rFonts w:ascii="Times New Roman" w:hAnsi="Times New Roman"/>
          <w:szCs w:val="28"/>
          <w:lang w:val="de-DE"/>
        </w:rPr>
        <w:t xml:space="preserve"> bản </w:t>
      </w:r>
      <w:r w:rsidR="00A7201B" w:rsidRPr="00003037">
        <w:rPr>
          <w:rFonts w:ascii="Times New Roman" w:hAnsi="Times New Roman"/>
          <w:szCs w:val="28"/>
          <w:lang w:val="de-DE"/>
        </w:rPr>
        <w:t>điện tử định dạng PDF</w:t>
      </w:r>
      <w:r w:rsidRPr="00397120">
        <w:rPr>
          <w:rFonts w:ascii="Times New Roman" w:hAnsi="Times New Roman"/>
          <w:szCs w:val="28"/>
          <w:lang w:val="de-DE"/>
        </w:rPr>
        <w:t>.</w:t>
      </w:r>
    </w:p>
    <w:p w:rsidR="00210461" w:rsidRDefault="00D5396A"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2. Các tài liệu bằng tiếng nước ngoài phải dịch ra tiếng Việt và kèm theo tài liệu gốc bằng tiếng nước ngoài. Tài liệu bằng tiếng nước ngoài không phải là tiếng Anh phải dịch ra tiếng Việt có xác nhận của công chứng viên hoặc đơn vị có chức năng dịch thuật.</w:t>
      </w:r>
    </w:p>
    <w:p w:rsidR="00210461" w:rsidRDefault="00D5396A"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3. Các tài liệu trong hồ sơ được in rõ ràng, sắp xếp theo trình tự đối với từng hình thức đăng ký quy định tại các </w:t>
      </w:r>
      <w:r w:rsidR="004C6577" w:rsidRPr="00397120">
        <w:rPr>
          <w:rFonts w:ascii="Times New Roman" w:hAnsi="Times New Roman"/>
          <w:szCs w:val="28"/>
          <w:lang w:val="de-DE"/>
        </w:rPr>
        <w:t>M</w:t>
      </w:r>
      <w:r w:rsidR="00F26030" w:rsidRPr="00397120">
        <w:rPr>
          <w:rFonts w:ascii="Times New Roman" w:hAnsi="Times New Roman"/>
          <w:szCs w:val="28"/>
          <w:lang w:val="de-DE"/>
        </w:rPr>
        <w:t>ụ</w:t>
      </w:r>
      <w:r w:rsidR="004C6577" w:rsidRPr="00397120">
        <w:rPr>
          <w:rFonts w:ascii="Times New Roman" w:hAnsi="Times New Roman"/>
          <w:szCs w:val="28"/>
          <w:lang w:val="de-DE"/>
        </w:rPr>
        <w:t>c 1 C</w:t>
      </w:r>
      <w:r w:rsidR="00F26030" w:rsidRPr="00397120">
        <w:rPr>
          <w:rFonts w:ascii="Times New Roman" w:hAnsi="Times New Roman"/>
          <w:szCs w:val="28"/>
          <w:lang w:val="de-DE"/>
        </w:rPr>
        <w:t xml:space="preserve">hương II </w:t>
      </w:r>
      <w:r w:rsidR="00AA7BAA">
        <w:rPr>
          <w:rFonts w:ascii="Times New Roman" w:hAnsi="Times New Roman"/>
          <w:szCs w:val="28"/>
          <w:lang w:val="de-DE"/>
        </w:rPr>
        <w:t>Nghị định</w:t>
      </w:r>
      <w:r w:rsidRPr="00397120">
        <w:rPr>
          <w:rFonts w:ascii="Times New Roman" w:hAnsi="Times New Roman"/>
          <w:szCs w:val="28"/>
          <w:lang w:val="de-DE"/>
        </w:rPr>
        <w:t xml:space="preserve"> này, giữa các phần có phân cách bằng giấy màu, có trang bìa và danh mục tài liệu.</w:t>
      </w:r>
    </w:p>
    <w:p w:rsidR="00210461" w:rsidRDefault="00D5396A"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4</w:t>
      </w:r>
      <w:r w:rsidR="007F73BA" w:rsidRPr="00397120">
        <w:rPr>
          <w:rFonts w:ascii="Times New Roman" w:hAnsi="Times New Roman"/>
          <w:szCs w:val="28"/>
          <w:lang w:val="de-DE"/>
        </w:rPr>
        <w:t>. Các giấy tờ trong bộ hồ sơ đăng ký lưu hành bắt buộc phải là bản gốc:</w:t>
      </w:r>
    </w:p>
    <w:p w:rsidR="00210461" w:rsidRDefault="007F73BA" w:rsidP="00210461">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szCs w:val="28"/>
          <w:lang w:val="de-DE"/>
        </w:rPr>
        <w:t xml:space="preserve">a) </w:t>
      </w:r>
      <w:r w:rsidR="00D5396A" w:rsidRPr="00397120">
        <w:rPr>
          <w:rFonts w:ascii="Times New Roman" w:hAnsi="Times New Roman"/>
          <w:lang w:val="de-DE"/>
        </w:rPr>
        <w:t>Giấy ủy quyền thực hiện việc đăng ký lưu hành</w:t>
      </w:r>
      <w:r w:rsidR="004B64DF" w:rsidRPr="00397120">
        <w:rPr>
          <w:rFonts w:ascii="Times New Roman" w:hAnsi="Times New Roman"/>
          <w:lang w:val="de-DE"/>
        </w:rPr>
        <w:t>. G</w:t>
      </w:r>
      <w:r w:rsidR="008D79CB" w:rsidRPr="00397120">
        <w:rPr>
          <w:rFonts w:ascii="Times New Roman" w:hAnsi="Times New Roman"/>
          <w:szCs w:val="28"/>
          <w:lang w:val="de-DE"/>
        </w:rPr>
        <w:t xml:space="preserve">iấy ủy quyền </w:t>
      </w:r>
      <w:r w:rsidR="004B64DF" w:rsidRPr="00397120">
        <w:rPr>
          <w:rFonts w:ascii="Times New Roman" w:hAnsi="Times New Roman"/>
          <w:szCs w:val="28"/>
          <w:lang w:val="de-DE"/>
        </w:rPr>
        <w:t xml:space="preserve">của đơn vị ở nước ngoài </w:t>
      </w:r>
      <w:r w:rsidR="008D79CB" w:rsidRPr="00397120">
        <w:rPr>
          <w:rFonts w:ascii="Times New Roman" w:hAnsi="Times New Roman"/>
          <w:szCs w:val="28"/>
          <w:lang w:val="de-DE"/>
        </w:rPr>
        <w:t>phải được</w:t>
      </w:r>
      <w:r w:rsidR="002C55AD" w:rsidRPr="00397120">
        <w:rPr>
          <w:rFonts w:ascii="Times New Roman" w:hAnsi="Times New Roman"/>
          <w:lang w:val="de-DE"/>
        </w:rPr>
        <w:t>hợp pháp hóa lãnh sự</w:t>
      </w:r>
      <w:r w:rsidR="00AD193D" w:rsidRPr="00397120">
        <w:rPr>
          <w:rFonts w:ascii="Times New Roman" w:hAnsi="Times New Roman"/>
          <w:lang w:val="de-DE"/>
        </w:rPr>
        <w:t xml:space="preserve">. Trường hợp giấy ủy quyền </w:t>
      </w:r>
      <w:r w:rsidR="005B725C" w:rsidRPr="00003037">
        <w:rPr>
          <w:rFonts w:ascii="Times New Roman" w:hAnsi="Times New Roman"/>
          <w:lang w:val="de-DE"/>
        </w:rPr>
        <w:t>cho</w:t>
      </w:r>
      <w:r w:rsidR="00F32FA4" w:rsidRPr="00003037">
        <w:rPr>
          <w:rFonts w:ascii="Times New Roman" w:hAnsi="Times New Roman"/>
          <w:lang w:val="de-DE"/>
        </w:rPr>
        <w:t xml:space="preserve"> một đơn vị đăng ký</w:t>
      </w:r>
      <w:r w:rsidR="00AD193D" w:rsidRPr="00003037">
        <w:rPr>
          <w:rFonts w:ascii="Times New Roman" w:hAnsi="Times New Roman"/>
          <w:lang w:val="de-DE"/>
        </w:rPr>
        <w:t>nhiều sản phẩm</w:t>
      </w:r>
      <w:r w:rsidR="00CF063A" w:rsidRPr="00003037">
        <w:rPr>
          <w:rFonts w:ascii="Times New Roman" w:hAnsi="Times New Roman"/>
          <w:lang w:val="de-DE"/>
        </w:rPr>
        <w:t xml:space="preserve"> của một nhà sản xuất</w:t>
      </w:r>
      <w:r w:rsidR="005B725C" w:rsidRPr="00003037">
        <w:rPr>
          <w:rFonts w:ascii="Times New Roman" w:hAnsi="Times New Roman"/>
          <w:lang w:val="de-DE"/>
        </w:rPr>
        <w:t xml:space="preserve">, </w:t>
      </w:r>
      <w:r w:rsidR="00A7201B" w:rsidRPr="00003037">
        <w:rPr>
          <w:rFonts w:ascii="Times New Roman" w:hAnsi="Times New Roman"/>
          <w:lang w:val="de-DE"/>
        </w:rPr>
        <w:t xml:space="preserve">bản gốc phải được nộp </w:t>
      </w:r>
      <w:r w:rsidR="00A7201B" w:rsidRPr="00003037">
        <w:rPr>
          <w:rFonts w:ascii="Times New Roman" w:hAnsi="Times New Roman"/>
          <w:lang w:val="de-DE"/>
        </w:rPr>
        <w:lastRenderedPageBreak/>
        <w:t>trong một bộ hồ</w:t>
      </w:r>
      <w:r w:rsidR="00F32FA4" w:rsidRPr="00003037">
        <w:rPr>
          <w:rFonts w:ascii="Times New Roman" w:hAnsi="Times New Roman"/>
          <w:lang w:val="de-DE"/>
        </w:rPr>
        <w:t xml:space="preserve"> sơ, c</w:t>
      </w:r>
      <w:r w:rsidR="00A7201B" w:rsidRPr="00003037">
        <w:rPr>
          <w:rFonts w:ascii="Times New Roman" w:hAnsi="Times New Roman"/>
          <w:lang w:val="de-DE"/>
        </w:rPr>
        <w:t xml:space="preserve">ác hồ sơ khác được phép sử dụng </w:t>
      </w:r>
      <w:r w:rsidR="005B725C" w:rsidRPr="00003037">
        <w:rPr>
          <w:rFonts w:ascii="Times New Roman" w:hAnsi="Times New Roman"/>
          <w:lang w:val="de-DE"/>
        </w:rPr>
        <w:t xml:space="preserve">bản sao giấy ủy quyền </w:t>
      </w:r>
      <w:r w:rsidR="00A7201B" w:rsidRPr="00003037">
        <w:rPr>
          <w:rFonts w:ascii="Times New Roman" w:hAnsi="Times New Roman"/>
          <w:lang w:val="de-DE"/>
        </w:rPr>
        <w:t>nhưng phải ghi rõ</w:t>
      </w:r>
      <w:r w:rsidR="005B725C" w:rsidRPr="00003037">
        <w:rPr>
          <w:rFonts w:ascii="Times New Roman" w:hAnsi="Times New Roman"/>
          <w:lang w:val="de-DE"/>
        </w:rPr>
        <w:t xml:space="preserve"> thông tin </w:t>
      </w:r>
      <w:r w:rsidR="00A7201B" w:rsidRPr="00003037">
        <w:rPr>
          <w:rFonts w:ascii="Times New Roman" w:hAnsi="Times New Roman"/>
          <w:lang w:val="de-DE"/>
        </w:rPr>
        <w:t xml:space="preserve">tham </w:t>
      </w:r>
      <w:r w:rsidR="005B725C" w:rsidRPr="00003037">
        <w:rPr>
          <w:rFonts w:ascii="Times New Roman" w:hAnsi="Times New Roman"/>
          <w:lang w:val="de-DE"/>
        </w:rPr>
        <w:t>chiếu đến hồ sơ có giấy ủy quyền gốc</w:t>
      </w:r>
      <w:r w:rsidR="00C81B23">
        <w:rPr>
          <w:rFonts w:ascii="Times New Roman" w:hAnsi="Times New Roman"/>
          <w:lang w:val="de-DE"/>
        </w:rPr>
        <w:t>;</w:t>
      </w:r>
    </w:p>
    <w:p w:rsidR="00210461" w:rsidRDefault="00C81B23"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b</w:t>
      </w:r>
      <w:r w:rsidR="00F7405F" w:rsidRPr="00397120">
        <w:rPr>
          <w:rFonts w:ascii="Times New Roman" w:hAnsi="Times New Roman"/>
          <w:szCs w:val="28"/>
          <w:lang w:val="de-DE"/>
        </w:rPr>
        <w:t>) Giấy chứng nhận bán tự do. Giấy chứng nhận bán tự do phải được hợp pháp hóa lãnh sự, trừ trường hợp được miễn hợp pháp hóa lãnh sự theo quy định của pháp luật</w:t>
      </w:r>
      <w:r>
        <w:rPr>
          <w:rFonts w:ascii="Times New Roman" w:hAnsi="Times New Roman"/>
          <w:szCs w:val="28"/>
          <w:lang w:val="de-DE"/>
        </w:rPr>
        <w:t>;</w:t>
      </w:r>
    </w:p>
    <w:p w:rsidR="004047C4" w:rsidRDefault="00C81B23" w:rsidP="004047C4">
      <w:pPr>
        <w:pStyle w:val="BodyTextIndent2"/>
        <w:shd w:val="clear" w:color="auto" w:fill="FFFFFF" w:themeFill="background1"/>
        <w:spacing w:before="120" w:line="288" w:lineRule="auto"/>
        <w:ind w:left="0" w:firstLine="720"/>
        <w:rPr>
          <w:rFonts w:ascii="Times New Roman" w:hAnsi="Times New Roman"/>
          <w:szCs w:val="28"/>
          <w:lang w:val="de-DE"/>
        </w:rPr>
      </w:pPr>
      <w:r>
        <w:rPr>
          <w:rFonts w:ascii="Times New Roman" w:hAnsi="Times New Roman"/>
          <w:szCs w:val="28"/>
          <w:lang w:val="de-DE"/>
        </w:rPr>
        <w:t xml:space="preserve">c) Giấy tờ chứng minh thông tin thay đổi theo quy định tại Điểm b Khoản 3 Điều </w:t>
      </w:r>
      <w:r w:rsidR="00EA6952">
        <w:rPr>
          <w:rFonts w:ascii="Times New Roman" w:hAnsi="Times New Roman"/>
          <w:szCs w:val="28"/>
          <w:lang w:val="de-DE"/>
        </w:rPr>
        <w:t>18</w:t>
      </w:r>
      <w:r>
        <w:rPr>
          <w:rFonts w:ascii="Times New Roman" w:hAnsi="Times New Roman"/>
          <w:szCs w:val="28"/>
          <w:lang w:val="de-DE"/>
        </w:rPr>
        <w:t xml:space="preserve"> </w:t>
      </w:r>
      <w:r w:rsidR="00AA7BAA">
        <w:rPr>
          <w:rFonts w:ascii="Times New Roman" w:hAnsi="Times New Roman"/>
          <w:szCs w:val="28"/>
          <w:lang w:val="de-DE"/>
        </w:rPr>
        <w:t>Nghị định</w:t>
      </w:r>
      <w:r>
        <w:rPr>
          <w:rFonts w:ascii="Times New Roman" w:hAnsi="Times New Roman"/>
          <w:szCs w:val="28"/>
          <w:lang w:val="de-DE"/>
        </w:rPr>
        <w:t xml:space="preserve"> này.</w:t>
      </w:r>
    </w:p>
    <w:p w:rsidR="004047C4" w:rsidRPr="00397120" w:rsidRDefault="004047C4" w:rsidP="004047C4">
      <w:pPr>
        <w:pStyle w:val="BodyTextIndent2"/>
        <w:shd w:val="clear" w:color="auto" w:fill="FFFFFF" w:themeFill="background1"/>
        <w:spacing w:before="120" w:line="288" w:lineRule="auto"/>
        <w:ind w:left="0" w:firstLine="720"/>
        <w:rPr>
          <w:rFonts w:ascii="Times New Roman" w:hAnsi="Times New Roman"/>
          <w:lang w:val="de-DE"/>
        </w:rPr>
      </w:pPr>
      <w:r>
        <w:rPr>
          <w:rFonts w:ascii="Times New Roman" w:hAnsi="Times New Roman"/>
          <w:lang w:val="de-DE"/>
        </w:rPr>
        <w:t>d</w:t>
      </w:r>
      <w:r w:rsidRPr="00397120">
        <w:rPr>
          <w:rFonts w:ascii="Times New Roman" w:hAnsi="Times New Roman"/>
          <w:lang w:val="de-DE"/>
        </w:rPr>
        <w:t>) Phiếu trả lời kết quả khảo nghiệm;</w:t>
      </w:r>
    </w:p>
    <w:p w:rsidR="004047C4" w:rsidRPr="00397120" w:rsidRDefault="004047C4" w:rsidP="004047C4">
      <w:pPr>
        <w:pStyle w:val="BodyTextIndent2"/>
        <w:shd w:val="clear" w:color="auto" w:fill="FFFFFF" w:themeFill="background1"/>
        <w:spacing w:before="120" w:line="288" w:lineRule="auto"/>
        <w:ind w:left="0" w:firstLine="720"/>
        <w:rPr>
          <w:rFonts w:ascii="Times New Roman" w:hAnsi="Times New Roman"/>
          <w:szCs w:val="28"/>
          <w:lang w:val="de-DE"/>
        </w:rPr>
      </w:pPr>
      <w:r>
        <w:rPr>
          <w:rFonts w:ascii="Times New Roman" w:hAnsi="Times New Roman"/>
          <w:szCs w:val="28"/>
          <w:lang w:val="de-DE"/>
        </w:rPr>
        <w:t>đ</w:t>
      </w:r>
      <w:r w:rsidRPr="00397120">
        <w:rPr>
          <w:rFonts w:ascii="Times New Roman" w:hAnsi="Times New Roman"/>
          <w:szCs w:val="28"/>
          <w:lang w:val="de-DE"/>
        </w:rPr>
        <w:t>) Kết quả kiểm nghiệm thành phần và hàm lượng</w:t>
      </w:r>
      <w:r>
        <w:rPr>
          <w:rFonts w:ascii="Times New Roman" w:hAnsi="Times New Roman"/>
          <w:szCs w:val="28"/>
          <w:lang w:val="de-DE"/>
        </w:rPr>
        <w:t>.</w:t>
      </w:r>
    </w:p>
    <w:p w:rsidR="004A1B90" w:rsidRDefault="00D5396A">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szCs w:val="28"/>
          <w:lang w:val="de-DE"/>
        </w:rPr>
        <w:t>5</w:t>
      </w:r>
      <w:r w:rsidR="007F73BA" w:rsidRPr="00397120">
        <w:rPr>
          <w:rFonts w:ascii="Times New Roman" w:hAnsi="Times New Roman"/>
          <w:szCs w:val="28"/>
          <w:lang w:val="de-DE"/>
        </w:rPr>
        <w:t xml:space="preserve">. </w:t>
      </w:r>
      <w:r w:rsidR="00AA7BAA">
        <w:rPr>
          <w:rFonts w:ascii="Times New Roman" w:hAnsi="Times New Roman"/>
          <w:szCs w:val="28"/>
          <w:lang w:val="de-DE"/>
        </w:rPr>
        <w:t>G</w:t>
      </w:r>
      <w:r w:rsidR="007F73BA" w:rsidRPr="00397120">
        <w:rPr>
          <w:rFonts w:ascii="Times New Roman" w:hAnsi="Times New Roman"/>
          <w:szCs w:val="28"/>
          <w:lang w:val="de-DE"/>
        </w:rPr>
        <w:t>iấy tờ trong bộ hồ sơ đăng ký lưu hành không nhất thiết phải là bản gốc nhưng bắt buộc phải được chứng thực:</w:t>
      </w:r>
      <w:r w:rsidR="00AA7BAA">
        <w:rPr>
          <w:rFonts w:ascii="Times New Roman" w:hAnsi="Times New Roman"/>
          <w:szCs w:val="28"/>
          <w:lang w:val="de-DE"/>
        </w:rPr>
        <w:t xml:space="preserve"> </w:t>
      </w:r>
      <w:bookmarkStart w:id="2" w:name="OLE_LINK5"/>
      <w:bookmarkStart w:id="3" w:name="OLE_LINK6"/>
      <w:bookmarkStart w:id="4" w:name="OLE_LINK3"/>
      <w:bookmarkStart w:id="5" w:name="OLE_LINK4"/>
      <w:r w:rsidR="00522DD1">
        <w:rPr>
          <w:rFonts w:ascii="Times New Roman" w:hAnsi="Times New Roman"/>
          <w:szCs w:val="28"/>
          <w:lang w:val="de-DE"/>
        </w:rPr>
        <w:t>Giấy tờ</w:t>
      </w:r>
      <w:r w:rsidR="00AA7BAA">
        <w:rPr>
          <w:rFonts w:ascii="Times New Roman" w:hAnsi="Times New Roman"/>
          <w:szCs w:val="28"/>
          <w:lang w:val="de-DE"/>
        </w:rPr>
        <w:t xml:space="preserve"> </w:t>
      </w:r>
      <w:r w:rsidR="00522DD1">
        <w:rPr>
          <w:rFonts w:ascii="Times New Roman" w:hAnsi="Times New Roman"/>
          <w:szCs w:val="28"/>
          <w:lang w:val="es-PR"/>
        </w:rPr>
        <w:t>về</w:t>
      </w:r>
      <w:bookmarkEnd w:id="2"/>
      <w:bookmarkEnd w:id="3"/>
      <w:r w:rsidR="00AA7BAA">
        <w:rPr>
          <w:rFonts w:ascii="Times New Roman" w:hAnsi="Times New Roman"/>
          <w:szCs w:val="28"/>
          <w:lang w:val="es-PR"/>
        </w:rPr>
        <w:t xml:space="preserve"> </w:t>
      </w:r>
      <w:r w:rsidR="00CE36B0" w:rsidRPr="00397120">
        <w:rPr>
          <w:rFonts w:ascii="Times New Roman" w:hAnsi="Times New Roman"/>
          <w:szCs w:val="28"/>
          <w:lang w:val="es-PR"/>
        </w:rPr>
        <w:t xml:space="preserve">tư cách pháp nhân </w:t>
      </w:r>
      <w:bookmarkEnd w:id="4"/>
      <w:bookmarkEnd w:id="5"/>
      <w:r w:rsidR="00CE36B0" w:rsidRPr="00397120">
        <w:rPr>
          <w:rFonts w:ascii="Times New Roman" w:hAnsi="Times New Roman"/>
          <w:szCs w:val="28"/>
          <w:lang w:val="es-PR"/>
        </w:rPr>
        <w:t>của đơn vị sản xuất, đăng ký</w:t>
      </w:r>
      <w:r w:rsidR="00AA7BAA">
        <w:rPr>
          <w:rFonts w:ascii="Times New Roman" w:hAnsi="Times New Roman"/>
          <w:lang w:val="de-DE"/>
        </w:rPr>
        <w:t>.</w:t>
      </w:r>
    </w:p>
    <w:p w:rsidR="00210461" w:rsidRDefault="00D5396A" w:rsidP="00210461">
      <w:pPr>
        <w:shd w:val="clear" w:color="auto" w:fill="FFFFFF" w:themeFill="background1"/>
        <w:spacing w:before="120" w:after="120" w:line="288" w:lineRule="auto"/>
        <w:ind w:firstLine="720"/>
        <w:rPr>
          <w:rFonts w:ascii="Times New Roman" w:hAnsi="Times New Roman"/>
          <w:b/>
          <w:bCs/>
          <w:szCs w:val="28"/>
          <w:lang w:val="de-DE"/>
        </w:rPr>
      </w:pPr>
      <w:r w:rsidRPr="00397120">
        <w:rPr>
          <w:rFonts w:ascii="Times New Roman" w:hAnsi="Times New Roman"/>
          <w:szCs w:val="28"/>
          <w:lang w:val="de-DE"/>
        </w:rPr>
        <w:t>6</w:t>
      </w:r>
      <w:r w:rsidR="00BD7B26" w:rsidRPr="00397120">
        <w:rPr>
          <w:rFonts w:ascii="Times New Roman" w:hAnsi="Times New Roman"/>
          <w:szCs w:val="28"/>
          <w:lang w:val="de-DE"/>
        </w:rPr>
        <w:t>. Các giấy tờ khác trong bộ hồ sơ đăng ký lưu hành phải đóng dấu của đơn vị đăng ký</w:t>
      </w:r>
      <w:r w:rsidR="009B7433" w:rsidRPr="00003037">
        <w:rPr>
          <w:rFonts w:ascii="Times New Roman" w:hAnsi="Times New Roman"/>
          <w:szCs w:val="28"/>
          <w:lang w:val="de-DE"/>
        </w:rPr>
        <w:t xml:space="preserve"> giáp lai hoặc vào từng trang tài liệu</w:t>
      </w:r>
      <w:r w:rsidR="00BD7B26" w:rsidRPr="00003037">
        <w:rPr>
          <w:rFonts w:ascii="Times New Roman" w:hAnsi="Times New Roman"/>
          <w:szCs w:val="28"/>
          <w:lang w:val="de-DE"/>
        </w:rPr>
        <w:t>.</w:t>
      </w:r>
    </w:p>
    <w:p w:rsidR="00210461" w:rsidRDefault="00BD7B26" w:rsidP="00210461">
      <w:pPr>
        <w:shd w:val="clear" w:color="auto" w:fill="FFFFFF" w:themeFill="background1"/>
        <w:tabs>
          <w:tab w:val="num" w:pos="700"/>
        </w:tabs>
        <w:spacing w:before="120" w:after="120" w:line="288" w:lineRule="auto"/>
        <w:outlineLvl w:val="0"/>
        <w:rPr>
          <w:rFonts w:ascii="Times New Roman" w:hAnsi="Times New Roman"/>
          <w:b/>
          <w:szCs w:val="28"/>
          <w:lang w:val="de-DE"/>
        </w:rPr>
      </w:pPr>
      <w:r w:rsidRPr="00397120">
        <w:rPr>
          <w:rFonts w:ascii="Times New Roman" w:hAnsi="Times New Roman"/>
          <w:b/>
          <w:bCs/>
          <w:szCs w:val="28"/>
          <w:lang w:val="de-DE"/>
        </w:rPr>
        <w:tab/>
        <w:t xml:space="preserve">Điều </w:t>
      </w:r>
      <w:r w:rsidR="00D267E8">
        <w:rPr>
          <w:rFonts w:ascii="Times New Roman" w:hAnsi="Times New Roman"/>
          <w:b/>
          <w:bCs/>
          <w:szCs w:val="28"/>
          <w:lang w:val="de-DE"/>
        </w:rPr>
        <w:t>21</w:t>
      </w:r>
      <w:r w:rsidRPr="00397120">
        <w:rPr>
          <w:rFonts w:ascii="Times New Roman" w:hAnsi="Times New Roman"/>
          <w:b/>
          <w:bCs/>
          <w:szCs w:val="28"/>
          <w:lang w:val="de-DE"/>
        </w:rPr>
        <w:t xml:space="preserve">. </w:t>
      </w:r>
      <w:r w:rsidRPr="00397120">
        <w:rPr>
          <w:rFonts w:ascii="Times New Roman" w:hAnsi="Times New Roman"/>
          <w:b/>
          <w:szCs w:val="28"/>
          <w:lang w:val="de-DE"/>
        </w:rPr>
        <w:t>Tiếp nhận hồ sơ</w:t>
      </w:r>
      <w:r w:rsidR="009C3CE8" w:rsidRPr="00397120">
        <w:rPr>
          <w:rFonts w:ascii="Times New Roman" w:hAnsi="Times New Roman"/>
          <w:b/>
          <w:szCs w:val="28"/>
          <w:lang w:val="de-DE"/>
        </w:rPr>
        <w:t xml:space="preserve"> đăng ký lưu hành</w:t>
      </w:r>
    </w:p>
    <w:p w:rsidR="00210461" w:rsidRDefault="00BD7B26" w:rsidP="00210461">
      <w:pPr>
        <w:shd w:val="clear" w:color="auto" w:fill="FFFFFF" w:themeFill="background1"/>
        <w:tabs>
          <w:tab w:val="num" w:pos="700"/>
        </w:tabs>
        <w:spacing w:before="120" w:after="120" w:line="288" w:lineRule="auto"/>
        <w:outlineLvl w:val="0"/>
        <w:rPr>
          <w:rFonts w:ascii="Times New Roman" w:hAnsi="Times New Roman"/>
          <w:szCs w:val="28"/>
          <w:lang w:val="de-DE"/>
        </w:rPr>
      </w:pPr>
      <w:r w:rsidRPr="00397120">
        <w:rPr>
          <w:rFonts w:ascii="Times New Roman" w:hAnsi="Times New Roman"/>
          <w:szCs w:val="28"/>
          <w:lang w:val="de-DE"/>
        </w:rPr>
        <w:tab/>
      </w:r>
      <w:r w:rsidR="00F32FA4" w:rsidRPr="00397120">
        <w:rPr>
          <w:rFonts w:ascii="Times New Roman" w:hAnsi="Times New Roman"/>
          <w:szCs w:val="28"/>
          <w:lang w:val="de-DE"/>
        </w:rPr>
        <w:t>Hồ sơ</w:t>
      </w:r>
      <w:r w:rsidRPr="00397120">
        <w:rPr>
          <w:rFonts w:ascii="Times New Roman" w:hAnsi="Times New Roman"/>
          <w:szCs w:val="28"/>
          <w:lang w:val="de-DE"/>
        </w:rPr>
        <w:t xml:space="preserve"> đăng ký lưu hành</w:t>
      </w:r>
      <w:r w:rsidR="00F32FA4" w:rsidRPr="00397120">
        <w:rPr>
          <w:rFonts w:ascii="Times New Roman" w:hAnsi="Times New Roman"/>
          <w:szCs w:val="28"/>
          <w:lang w:val="de-DE"/>
        </w:rPr>
        <w:t xml:space="preserve"> được </w:t>
      </w:r>
      <w:r w:rsidRPr="00397120">
        <w:rPr>
          <w:rFonts w:ascii="Times New Roman" w:hAnsi="Times New Roman"/>
          <w:szCs w:val="28"/>
          <w:lang w:val="de-DE"/>
        </w:rPr>
        <w:t xml:space="preserve">nộp trực tiếp </w:t>
      </w:r>
      <w:r w:rsidR="00F26030" w:rsidRPr="00397120">
        <w:rPr>
          <w:rFonts w:ascii="Times New Roman" w:hAnsi="Times New Roman"/>
          <w:szCs w:val="28"/>
          <w:lang w:val="de-DE"/>
        </w:rPr>
        <w:t xml:space="preserve">hoặc gửi qua đường bưu điện </w:t>
      </w:r>
      <w:r w:rsidR="00583375" w:rsidRPr="00397120">
        <w:rPr>
          <w:rFonts w:ascii="Times New Roman" w:hAnsi="Times New Roman"/>
          <w:szCs w:val="28"/>
          <w:lang w:val="de-DE"/>
        </w:rPr>
        <w:t>đến cơ quan tiếp nhận hồ sơ.</w:t>
      </w:r>
    </w:p>
    <w:p w:rsidR="00210461" w:rsidRDefault="00DE4500" w:rsidP="00210461">
      <w:pPr>
        <w:shd w:val="clear" w:color="auto" w:fill="FFFFFF" w:themeFill="background1"/>
        <w:tabs>
          <w:tab w:val="num" w:pos="700"/>
        </w:tabs>
        <w:spacing w:before="120" w:after="120" w:line="288" w:lineRule="auto"/>
        <w:outlineLvl w:val="0"/>
        <w:rPr>
          <w:rFonts w:ascii="Times New Roman" w:hAnsi="Times New Roman"/>
          <w:b/>
          <w:szCs w:val="28"/>
          <w:lang w:val="de-DE"/>
        </w:rPr>
      </w:pPr>
      <w:r w:rsidRPr="00397120">
        <w:rPr>
          <w:rFonts w:ascii="Times New Roman" w:hAnsi="Times New Roman"/>
          <w:szCs w:val="28"/>
          <w:lang w:val="de-DE"/>
        </w:rPr>
        <w:tab/>
      </w:r>
      <w:r w:rsidR="006609E5" w:rsidRPr="00397120">
        <w:rPr>
          <w:rFonts w:ascii="Times New Roman" w:hAnsi="Times New Roman"/>
          <w:b/>
          <w:szCs w:val="28"/>
          <w:lang w:val="de-DE"/>
        </w:rPr>
        <w:tab/>
      </w:r>
      <w:r w:rsidR="00BD7B26" w:rsidRPr="00397120">
        <w:rPr>
          <w:rFonts w:ascii="Times New Roman" w:hAnsi="Times New Roman"/>
          <w:b/>
          <w:szCs w:val="28"/>
          <w:lang w:val="de-DE"/>
        </w:rPr>
        <w:t xml:space="preserve">Điều </w:t>
      </w:r>
      <w:r w:rsidR="00D267E8">
        <w:rPr>
          <w:rFonts w:ascii="Times New Roman" w:hAnsi="Times New Roman"/>
          <w:b/>
          <w:szCs w:val="28"/>
          <w:lang w:val="de-DE"/>
        </w:rPr>
        <w:t>22</w:t>
      </w:r>
      <w:r w:rsidR="00BD7B26" w:rsidRPr="00397120">
        <w:rPr>
          <w:rFonts w:ascii="Times New Roman" w:hAnsi="Times New Roman"/>
          <w:b/>
          <w:szCs w:val="28"/>
          <w:lang w:val="de-DE"/>
        </w:rPr>
        <w:t>. Thẩm định hồ sơ</w:t>
      </w:r>
      <w:r w:rsidR="0071628A">
        <w:rPr>
          <w:rFonts w:ascii="Times New Roman" w:hAnsi="Times New Roman"/>
          <w:b/>
          <w:szCs w:val="28"/>
          <w:lang w:val="de-DE"/>
        </w:rPr>
        <w:t xml:space="preserve"> đăng ký lưu hành</w:t>
      </w:r>
    </w:p>
    <w:p w:rsidR="00210461" w:rsidRDefault="0071628A" w:rsidP="00210461">
      <w:pPr>
        <w:pStyle w:val="BodyTextIndent2"/>
        <w:shd w:val="clear" w:color="auto" w:fill="FFFFFF" w:themeFill="background1"/>
        <w:spacing w:before="120" w:line="288" w:lineRule="auto"/>
        <w:ind w:left="0" w:firstLine="720"/>
        <w:rPr>
          <w:rFonts w:ascii="Times New Roman" w:hAnsi="Times New Roman"/>
          <w:szCs w:val="28"/>
          <w:lang w:val="de-DE"/>
        </w:rPr>
      </w:pPr>
      <w:r>
        <w:rPr>
          <w:rFonts w:ascii="Times New Roman" w:hAnsi="Times New Roman"/>
          <w:szCs w:val="28"/>
          <w:lang w:val="de-DE"/>
        </w:rPr>
        <w:t>1</w:t>
      </w:r>
      <w:r w:rsidR="00F56D86" w:rsidRPr="00397120">
        <w:rPr>
          <w:rFonts w:ascii="Times New Roman" w:hAnsi="Times New Roman"/>
          <w:szCs w:val="28"/>
          <w:lang w:val="de-DE"/>
        </w:rPr>
        <w:t xml:space="preserve">. </w:t>
      </w:r>
      <w:r w:rsidR="00BD7B26" w:rsidRPr="00397120">
        <w:rPr>
          <w:rFonts w:ascii="Times New Roman" w:hAnsi="Times New Roman"/>
          <w:szCs w:val="28"/>
          <w:lang w:val="de-DE"/>
        </w:rPr>
        <w:t xml:space="preserve">Đối với </w:t>
      </w:r>
      <w:r w:rsidR="00D57097" w:rsidRPr="00397120">
        <w:rPr>
          <w:rFonts w:ascii="Times New Roman" w:hAnsi="Times New Roman"/>
          <w:szCs w:val="28"/>
          <w:lang w:val="de-DE"/>
        </w:rPr>
        <w:t xml:space="preserve">hồ sơ đăng ký lưu hành </w:t>
      </w:r>
      <w:r w:rsidR="0001062D" w:rsidRPr="00397120">
        <w:rPr>
          <w:rFonts w:ascii="Times New Roman" w:hAnsi="Times New Roman"/>
          <w:szCs w:val="28"/>
          <w:lang w:val="de-DE"/>
        </w:rPr>
        <w:t xml:space="preserve">bổ sung hóa chất, chế phẩm quy định tại Điểm a, b, </w:t>
      </w:r>
      <w:r w:rsidR="002F2E75">
        <w:rPr>
          <w:rFonts w:ascii="Times New Roman" w:hAnsi="Times New Roman"/>
          <w:szCs w:val="28"/>
          <w:lang w:val="de-DE"/>
        </w:rPr>
        <w:t>đ, e</w:t>
      </w:r>
      <w:r w:rsidR="0001062D" w:rsidRPr="00397120">
        <w:rPr>
          <w:rFonts w:ascii="Times New Roman" w:hAnsi="Times New Roman"/>
          <w:szCs w:val="28"/>
          <w:lang w:val="de-DE"/>
        </w:rPr>
        <w:t xml:space="preserve"> Khoản </w:t>
      </w:r>
      <w:r w:rsidR="002F2E75">
        <w:rPr>
          <w:rFonts w:ascii="Times New Roman" w:hAnsi="Times New Roman"/>
          <w:szCs w:val="28"/>
          <w:lang w:val="de-DE"/>
        </w:rPr>
        <w:t>3</w:t>
      </w:r>
      <w:r w:rsidR="00184B40">
        <w:rPr>
          <w:rFonts w:ascii="Times New Roman" w:hAnsi="Times New Roman"/>
          <w:szCs w:val="28"/>
          <w:lang w:val="de-DE"/>
        </w:rPr>
        <w:t xml:space="preserve"> và trường hợp đăng ký rút ngắn hạn sử dụng quy định tại Điểm d Khoản 3</w:t>
      </w:r>
      <w:r w:rsidR="0001062D" w:rsidRPr="00397120">
        <w:rPr>
          <w:rFonts w:ascii="Times New Roman" w:hAnsi="Times New Roman"/>
          <w:szCs w:val="28"/>
          <w:lang w:val="de-DE"/>
        </w:rPr>
        <w:t xml:space="preserve"> Điều </w:t>
      </w:r>
      <w:r w:rsidR="00EA6952">
        <w:rPr>
          <w:rFonts w:ascii="Times New Roman" w:hAnsi="Times New Roman"/>
          <w:szCs w:val="28"/>
          <w:lang w:val="de-DE"/>
        </w:rPr>
        <w:t xml:space="preserve">18 </w:t>
      </w:r>
      <w:r w:rsidR="00AA7BAA">
        <w:rPr>
          <w:rFonts w:ascii="Times New Roman" w:hAnsi="Times New Roman"/>
          <w:szCs w:val="28"/>
          <w:lang w:val="de-DE"/>
        </w:rPr>
        <w:t>Nghị định</w:t>
      </w:r>
      <w:r w:rsidR="000F7F89" w:rsidRPr="00397120">
        <w:rPr>
          <w:rFonts w:ascii="Times New Roman" w:hAnsi="Times New Roman"/>
          <w:szCs w:val="28"/>
          <w:lang w:val="de-DE"/>
        </w:rPr>
        <w:t xml:space="preserve"> này</w:t>
      </w:r>
      <w:r w:rsidR="00E666E8" w:rsidRPr="00397120">
        <w:rPr>
          <w:rFonts w:ascii="Times New Roman" w:hAnsi="Times New Roman"/>
          <w:szCs w:val="28"/>
          <w:lang w:val="de-DE"/>
        </w:rPr>
        <w:t>, trong thờ</w:t>
      </w:r>
      <w:r w:rsidR="009B7433" w:rsidRPr="00397120">
        <w:rPr>
          <w:rFonts w:ascii="Times New Roman" w:hAnsi="Times New Roman"/>
          <w:szCs w:val="28"/>
          <w:lang w:val="de-DE"/>
        </w:rPr>
        <w:t>i gian 20</w:t>
      </w:r>
      <w:r w:rsidR="00EA6952">
        <w:rPr>
          <w:rFonts w:ascii="Times New Roman" w:hAnsi="Times New Roman"/>
          <w:szCs w:val="28"/>
          <w:lang w:val="de-DE"/>
        </w:rPr>
        <w:t xml:space="preserve"> </w:t>
      </w:r>
      <w:r w:rsidR="00E666E8" w:rsidRPr="00397120">
        <w:rPr>
          <w:rFonts w:ascii="Times New Roman" w:hAnsi="Times New Roman"/>
          <w:szCs w:val="28"/>
          <w:lang w:val="de-DE"/>
        </w:rPr>
        <w:t xml:space="preserve">ngày làm việc kể từ ngày nhận được hồ sơ, </w:t>
      </w:r>
      <w:r w:rsidR="00D300AC" w:rsidRPr="00397120">
        <w:rPr>
          <w:rFonts w:ascii="Times New Roman" w:hAnsi="Times New Roman"/>
          <w:szCs w:val="28"/>
          <w:lang w:val="de-DE"/>
        </w:rPr>
        <w:t>cơ quan tiếp nhận</w:t>
      </w:r>
      <w:r w:rsidR="000F7F89" w:rsidRPr="00397120">
        <w:rPr>
          <w:rFonts w:ascii="Times New Roman" w:hAnsi="Times New Roman"/>
          <w:szCs w:val="28"/>
          <w:lang w:val="de-DE"/>
        </w:rPr>
        <w:t>có văn bản yêu cầu bổ sung hồ sơ, đồng ý hoặc không đồng ý với nội dung đăng ký lưu hành</w:t>
      </w:r>
      <w:r w:rsidR="0044435C" w:rsidRPr="00397120">
        <w:rPr>
          <w:rFonts w:ascii="Times New Roman" w:hAnsi="Times New Roman"/>
          <w:szCs w:val="28"/>
          <w:lang w:val="de-DE"/>
        </w:rPr>
        <w:t xml:space="preserve"> và nêu rõ lý do</w:t>
      </w:r>
      <w:r w:rsidR="000F7F89" w:rsidRPr="00397120">
        <w:rPr>
          <w:rFonts w:ascii="Times New Roman" w:hAnsi="Times New Roman"/>
          <w:szCs w:val="28"/>
          <w:lang w:val="de-DE"/>
        </w:rPr>
        <w:t>.</w:t>
      </w:r>
    </w:p>
    <w:p w:rsidR="00210461" w:rsidRDefault="0071628A" w:rsidP="00210461">
      <w:pPr>
        <w:pStyle w:val="BodyTextIndent2"/>
        <w:shd w:val="clear" w:color="auto" w:fill="FFFFFF" w:themeFill="background1"/>
        <w:spacing w:before="120" w:line="288" w:lineRule="auto"/>
        <w:ind w:left="0" w:firstLine="720"/>
        <w:rPr>
          <w:rFonts w:ascii="Times New Roman" w:hAnsi="Times New Roman"/>
          <w:szCs w:val="28"/>
          <w:lang w:val="de-DE"/>
        </w:rPr>
      </w:pPr>
      <w:r>
        <w:rPr>
          <w:rFonts w:ascii="Times New Roman" w:hAnsi="Times New Roman"/>
          <w:szCs w:val="28"/>
          <w:lang w:val="de-DE"/>
        </w:rPr>
        <w:t>2</w:t>
      </w:r>
      <w:r w:rsidR="0044435C" w:rsidRPr="00397120">
        <w:rPr>
          <w:rFonts w:ascii="Times New Roman" w:hAnsi="Times New Roman"/>
          <w:szCs w:val="28"/>
          <w:lang w:val="de-DE"/>
        </w:rPr>
        <w:t xml:space="preserve">. </w:t>
      </w:r>
      <w:r w:rsidR="000F7F89" w:rsidRPr="00397120">
        <w:rPr>
          <w:rFonts w:ascii="Times New Roman" w:hAnsi="Times New Roman"/>
          <w:szCs w:val="28"/>
          <w:lang w:val="de-DE"/>
        </w:rPr>
        <w:t xml:space="preserve">Đối với hồ sơ đăng ký </w:t>
      </w:r>
      <w:r w:rsidR="009B53AA">
        <w:rPr>
          <w:rFonts w:ascii="Times New Roman" w:hAnsi="Times New Roman"/>
          <w:szCs w:val="28"/>
          <w:lang w:val="de-DE"/>
        </w:rPr>
        <w:t>gia hạn số đăng ký lưu hành</w:t>
      </w:r>
      <w:r w:rsidR="000F7F89" w:rsidRPr="00397120">
        <w:rPr>
          <w:rFonts w:ascii="Times New Roman" w:hAnsi="Times New Roman"/>
          <w:szCs w:val="28"/>
          <w:lang w:val="de-DE"/>
        </w:rPr>
        <w:t xml:space="preserve">hóa chất, chế phẩmquy định tại </w:t>
      </w:r>
      <w:r w:rsidR="00BD7B26" w:rsidRPr="00397120">
        <w:rPr>
          <w:rFonts w:ascii="Times New Roman" w:hAnsi="Times New Roman"/>
          <w:szCs w:val="28"/>
          <w:lang w:val="de-DE"/>
        </w:rPr>
        <w:t xml:space="preserve">Điểm </w:t>
      </w:r>
      <w:r w:rsidR="00A7470E" w:rsidRPr="00003037">
        <w:rPr>
          <w:rFonts w:ascii="Times New Roman" w:hAnsi="Times New Roman"/>
          <w:szCs w:val="28"/>
          <w:lang w:val="de-DE"/>
        </w:rPr>
        <w:t>b</w:t>
      </w:r>
      <w:r w:rsidR="00BD7B26" w:rsidRPr="00397120">
        <w:rPr>
          <w:rFonts w:ascii="Times New Roman" w:hAnsi="Times New Roman"/>
          <w:szCs w:val="28"/>
          <w:lang w:val="de-DE"/>
        </w:rPr>
        <w:t xml:space="preserve"> Khoản 2 Điề</w:t>
      </w:r>
      <w:r w:rsidR="00361B99" w:rsidRPr="00397120">
        <w:rPr>
          <w:rFonts w:ascii="Times New Roman" w:hAnsi="Times New Roman"/>
          <w:szCs w:val="28"/>
          <w:lang w:val="de-DE"/>
        </w:rPr>
        <w:t>u 1</w:t>
      </w:r>
      <w:r w:rsidR="00EA6952">
        <w:rPr>
          <w:rFonts w:ascii="Times New Roman" w:hAnsi="Times New Roman"/>
          <w:szCs w:val="28"/>
          <w:lang w:val="de-DE"/>
        </w:rPr>
        <w:t>9</w:t>
      </w:r>
      <w:r w:rsidR="000F7F89" w:rsidRPr="00397120">
        <w:rPr>
          <w:rFonts w:ascii="Times New Roman" w:hAnsi="Times New Roman"/>
          <w:szCs w:val="28"/>
          <w:lang w:val="de-DE"/>
        </w:rPr>
        <w:t xml:space="preserve"> </w:t>
      </w:r>
      <w:r w:rsidR="00AA7BAA">
        <w:rPr>
          <w:rFonts w:ascii="Times New Roman" w:hAnsi="Times New Roman"/>
          <w:szCs w:val="28"/>
          <w:lang w:val="de-DE"/>
        </w:rPr>
        <w:t>Nghị định</w:t>
      </w:r>
      <w:r w:rsidR="000F7F89" w:rsidRPr="00397120">
        <w:rPr>
          <w:rFonts w:ascii="Times New Roman" w:hAnsi="Times New Roman"/>
          <w:szCs w:val="28"/>
          <w:lang w:val="de-DE"/>
        </w:rPr>
        <w:t xml:space="preserve"> này</w:t>
      </w:r>
      <w:r w:rsidR="007705F6" w:rsidRPr="00397120">
        <w:rPr>
          <w:rFonts w:ascii="Times New Roman" w:hAnsi="Times New Roman"/>
          <w:szCs w:val="28"/>
          <w:lang w:val="de-DE"/>
        </w:rPr>
        <w:t>:</w:t>
      </w:r>
    </w:p>
    <w:p w:rsidR="00210461" w:rsidRDefault="00194C85"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a)</w:t>
      </w:r>
      <w:r w:rsidR="00765B22">
        <w:rPr>
          <w:rFonts w:ascii="Times New Roman" w:hAnsi="Times New Roman"/>
          <w:szCs w:val="28"/>
          <w:lang w:val="de-DE"/>
        </w:rPr>
        <w:t xml:space="preserve"> </w:t>
      </w:r>
      <w:r w:rsidR="007705F6" w:rsidRPr="00397120">
        <w:rPr>
          <w:rFonts w:ascii="Times New Roman" w:hAnsi="Times New Roman"/>
          <w:szCs w:val="28"/>
          <w:lang w:val="de-DE"/>
        </w:rPr>
        <w:t>Đối vớ</w:t>
      </w:r>
      <w:r w:rsidR="001E1CEA" w:rsidRPr="00397120">
        <w:rPr>
          <w:rFonts w:ascii="Times New Roman" w:hAnsi="Times New Roman"/>
          <w:szCs w:val="28"/>
          <w:lang w:val="de-DE"/>
        </w:rPr>
        <w:t xml:space="preserve">i </w:t>
      </w:r>
      <w:r w:rsidR="007705F6" w:rsidRPr="00397120">
        <w:rPr>
          <w:rFonts w:ascii="Times New Roman" w:hAnsi="Times New Roman"/>
          <w:szCs w:val="28"/>
          <w:lang w:val="de-DE"/>
        </w:rPr>
        <w:t xml:space="preserve">hồ sơ </w:t>
      </w:r>
      <w:r w:rsidR="001E1CEA" w:rsidRPr="00397120">
        <w:rPr>
          <w:rFonts w:ascii="Times New Roman" w:hAnsi="Times New Roman"/>
          <w:szCs w:val="28"/>
          <w:lang w:val="de-DE"/>
        </w:rPr>
        <w:t xml:space="preserve">chưa </w:t>
      </w:r>
      <w:r w:rsidR="007705F6" w:rsidRPr="00397120">
        <w:rPr>
          <w:rFonts w:ascii="Times New Roman" w:hAnsi="Times New Roman"/>
          <w:szCs w:val="28"/>
          <w:lang w:val="de-DE"/>
        </w:rPr>
        <w:t>đầy đủ, hợp lệ, t</w:t>
      </w:r>
      <w:r w:rsidR="000F7F89" w:rsidRPr="00397120">
        <w:rPr>
          <w:rFonts w:ascii="Times New Roman" w:hAnsi="Times New Roman"/>
          <w:szCs w:val="28"/>
          <w:lang w:val="de-DE"/>
        </w:rPr>
        <w:t xml:space="preserve">rong thời hạn </w:t>
      </w:r>
      <w:r w:rsidR="007705F6" w:rsidRPr="00397120">
        <w:rPr>
          <w:rFonts w:ascii="Times New Roman" w:hAnsi="Times New Roman"/>
          <w:szCs w:val="28"/>
          <w:lang w:val="de-DE"/>
        </w:rPr>
        <w:t>5</w:t>
      </w:r>
      <w:r w:rsidR="000F7F89" w:rsidRPr="00397120">
        <w:rPr>
          <w:rFonts w:ascii="Times New Roman" w:hAnsi="Times New Roman"/>
          <w:szCs w:val="28"/>
          <w:lang w:val="de-DE"/>
        </w:rPr>
        <w:t xml:space="preserve">ngày làm việc, </w:t>
      </w:r>
      <w:r w:rsidR="00D300AC" w:rsidRPr="00397120">
        <w:rPr>
          <w:rFonts w:ascii="Times New Roman" w:hAnsi="Times New Roman"/>
          <w:szCs w:val="28"/>
          <w:lang w:val="de-DE"/>
        </w:rPr>
        <w:t>cơ quan</w:t>
      </w:r>
      <w:r w:rsidR="007D6BD6" w:rsidRPr="00397120">
        <w:rPr>
          <w:rFonts w:ascii="Times New Roman" w:hAnsi="Times New Roman"/>
          <w:szCs w:val="28"/>
          <w:lang w:val="de-DE"/>
        </w:rPr>
        <w:t xml:space="preserve"> tiếp nhận hồ sơ</w:t>
      </w:r>
      <w:r w:rsidR="00755319" w:rsidRPr="00397120">
        <w:rPr>
          <w:rFonts w:ascii="Times New Roman" w:hAnsi="Times New Roman"/>
          <w:szCs w:val="28"/>
          <w:lang w:val="de-DE"/>
        </w:rPr>
        <w:t xml:space="preserve"> có văn bản yêu cầu bổ sung hồ sơ</w:t>
      </w:r>
      <w:r w:rsidR="007705F6" w:rsidRPr="00397120">
        <w:rPr>
          <w:rFonts w:ascii="Times New Roman" w:hAnsi="Times New Roman"/>
          <w:szCs w:val="28"/>
          <w:lang w:val="de-DE"/>
        </w:rPr>
        <w:t>. Trong thời gian chậm nhấ</w:t>
      </w:r>
      <w:r w:rsidR="00E32739" w:rsidRPr="00397120">
        <w:rPr>
          <w:rFonts w:ascii="Times New Roman" w:hAnsi="Times New Roman"/>
          <w:szCs w:val="28"/>
          <w:lang w:val="de-DE"/>
        </w:rPr>
        <w:t>t</w:t>
      </w:r>
      <w:r w:rsidR="00C67367" w:rsidRPr="00397120">
        <w:rPr>
          <w:rFonts w:ascii="Times New Roman" w:hAnsi="Times New Roman"/>
          <w:szCs w:val="28"/>
          <w:lang w:val="de-DE"/>
        </w:rPr>
        <w:t xml:space="preserve"> là</w:t>
      </w:r>
      <w:r w:rsidR="009962D3">
        <w:rPr>
          <w:rFonts w:ascii="Times New Roman" w:hAnsi="Times New Roman"/>
          <w:szCs w:val="28"/>
          <w:lang w:val="de-DE"/>
        </w:rPr>
        <w:t>10</w:t>
      </w:r>
      <w:r w:rsidR="00C65635" w:rsidRPr="00397120">
        <w:rPr>
          <w:rFonts w:ascii="Times New Roman" w:hAnsi="Times New Roman"/>
          <w:szCs w:val="28"/>
          <w:lang w:val="de-DE"/>
        </w:rPr>
        <w:t xml:space="preserve"> ngày </w:t>
      </w:r>
      <w:r w:rsidR="007705F6" w:rsidRPr="00397120">
        <w:rPr>
          <w:rFonts w:ascii="Times New Roman" w:hAnsi="Times New Roman"/>
          <w:szCs w:val="28"/>
          <w:lang w:val="de-DE"/>
        </w:rPr>
        <w:t>làm việ</w:t>
      </w:r>
      <w:r w:rsidR="00C65635" w:rsidRPr="00397120">
        <w:rPr>
          <w:rFonts w:ascii="Times New Roman" w:hAnsi="Times New Roman"/>
          <w:szCs w:val="28"/>
          <w:lang w:val="de-DE"/>
        </w:rPr>
        <w:t>c</w:t>
      </w:r>
      <w:r w:rsidR="007705F6" w:rsidRPr="00397120">
        <w:rPr>
          <w:rFonts w:ascii="Times New Roman" w:hAnsi="Times New Roman"/>
          <w:szCs w:val="28"/>
          <w:lang w:val="de-DE"/>
        </w:rPr>
        <w:t xml:space="preserve"> trước khi số đăng ký lưu hành hết hiệu lực, </w:t>
      </w:r>
      <w:r w:rsidR="001E1CEA" w:rsidRPr="00397120">
        <w:rPr>
          <w:rFonts w:ascii="Times New Roman" w:hAnsi="Times New Roman"/>
          <w:szCs w:val="28"/>
          <w:lang w:val="de-DE"/>
        </w:rPr>
        <w:t>đơn vị đăng ký phải bổ sung tài liệu theo</w:t>
      </w:r>
      <w:r w:rsidR="00E32739" w:rsidRPr="00397120">
        <w:rPr>
          <w:rFonts w:ascii="Times New Roman" w:hAnsi="Times New Roman"/>
          <w:szCs w:val="28"/>
          <w:lang w:val="de-DE"/>
        </w:rPr>
        <w:t xml:space="preserve"> yêu cầu,</w:t>
      </w:r>
      <w:r w:rsidR="007705F6" w:rsidRPr="00397120">
        <w:rPr>
          <w:rFonts w:ascii="Times New Roman" w:hAnsi="Times New Roman"/>
          <w:szCs w:val="28"/>
          <w:lang w:val="de-DE"/>
        </w:rPr>
        <w:t xml:space="preserve">nếu </w:t>
      </w:r>
      <w:r w:rsidR="001E1CEA" w:rsidRPr="00397120">
        <w:rPr>
          <w:rFonts w:ascii="Times New Roman" w:hAnsi="Times New Roman"/>
          <w:szCs w:val="28"/>
          <w:lang w:val="de-DE"/>
        </w:rPr>
        <w:t>quá thời hạn này</w:t>
      </w:r>
      <w:r w:rsidR="00E32739" w:rsidRPr="00397120">
        <w:rPr>
          <w:rFonts w:ascii="Times New Roman" w:hAnsi="Times New Roman"/>
          <w:szCs w:val="28"/>
          <w:lang w:val="de-DE"/>
        </w:rPr>
        <w:t xml:space="preserve"> thì</w:t>
      </w:r>
      <w:r w:rsidR="007705F6" w:rsidRPr="00397120">
        <w:rPr>
          <w:rFonts w:ascii="Times New Roman" w:hAnsi="Times New Roman"/>
          <w:szCs w:val="28"/>
          <w:lang w:val="de-DE"/>
        </w:rPr>
        <w:t xml:space="preserve"> hồ</w:t>
      </w:r>
      <w:r w:rsidR="001E1CEA" w:rsidRPr="00397120">
        <w:rPr>
          <w:rFonts w:ascii="Times New Roman" w:hAnsi="Times New Roman"/>
          <w:szCs w:val="28"/>
          <w:lang w:val="de-DE"/>
        </w:rPr>
        <w:t xml:space="preserve"> sơ</w:t>
      </w:r>
      <w:r w:rsidR="00E32739" w:rsidRPr="00397120">
        <w:rPr>
          <w:rFonts w:ascii="Times New Roman" w:hAnsi="Times New Roman"/>
          <w:szCs w:val="28"/>
          <w:lang w:val="de-DE"/>
        </w:rPr>
        <w:t xml:space="preserve"> đã nộp</w:t>
      </w:r>
      <w:r w:rsidR="001E1CEA" w:rsidRPr="00397120">
        <w:rPr>
          <w:rFonts w:ascii="Times New Roman" w:hAnsi="Times New Roman"/>
          <w:szCs w:val="28"/>
          <w:lang w:val="de-DE"/>
        </w:rPr>
        <w:t xml:space="preserve"> không còn giá trị</w:t>
      </w:r>
      <w:r w:rsidR="00E32739" w:rsidRPr="00397120">
        <w:rPr>
          <w:rFonts w:ascii="Times New Roman" w:hAnsi="Times New Roman"/>
          <w:szCs w:val="28"/>
          <w:lang w:val="de-DE"/>
        </w:rPr>
        <w:t xml:space="preserve"> đăng ký lưu hành</w:t>
      </w:r>
      <w:r w:rsidRPr="00397120">
        <w:rPr>
          <w:rFonts w:ascii="Times New Roman" w:hAnsi="Times New Roman"/>
          <w:szCs w:val="28"/>
          <w:lang w:val="de-DE"/>
        </w:rPr>
        <w:t>;</w:t>
      </w:r>
    </w:p>
    <w:p w:rsidR="00210461" w:rsidRDefault="00194C85"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b)</w:t>
      </w:r>
      <w:r w:rsidR="007705F6" w:rsidRPr="00397120">
        <w:rPr>
          <w:rFonts w:ascii="Times New Roman" w:hAnsi="Times New Roman"/>
          <w:szCs w:val="28"/>
          <w:lang w:val="de-DE"/>
        </w:rPr>
        <w:t xml:space="preserve"> Đối với hồ sơ đầy đủ, hợp lệ</w:t>
      </w:r>
      <w:r w:rsidR="00755319" w:rsidRPr="00397120">
        <w:rPr>
          <w:rFonts w:ascii="Times New Roman" w:hAnsi="Times New Roman"/>
          <w:szCs w:val="28"/>
          <w:lang w:val="de-DE"/>
        </w:rPr>
        <w:t xml:space="preserve">, </w:t>
      </w:r>
      <w:r w:rsidR="00E32739" w:rsidRPr="00397120">
        <w:rPr>
          <w:rFonts w:ascii="Times New Roman" w:hAnsi="Times New Roman"/>
          <w:szCs w:val="28"/>
          <w:lang w:val="de-DE"/>
        </w:rPr>
        <w:t>trong thời hạn 1</w:t>
      </w:r>
      <w:r w:rsidR="009962D3">
        <w:rPr>
          <w:rFonts w:ascii="Times New Roman" w:hAnsi="Times New Roman"/>
          <w:szCs w:val="28"/>
          <w:lang w:val="de-DE"/>
        </w:rPr>
        <w:t>0</w:t>
      </w:r>
      <w:r w:rsidR="00E32739" w:rsidRPr="00397120">
        <w:rPr>
          <w:rFonts w:ascii="Times New Roman" w:hAnsi="Times New Roman"/>
          <w:szCs w:val="28"/>
          <w:lang w:val="de-DE"/>
        </w:rPr>
        <w:t xml:space="preserve"> ngày làm việc</w:t>
      </w:r>
      <w:r w:rsidR="0044435C" w:rsidRPr="00397120">
        <w:rPr>
          <w:rFonts w:ascii="Times New Roman" w:hAnsi="Times New Roman"/>
          <w:szCs w:val="28"/>
          <w:lang w:val="de-DE"/>
        </w:rPr>
        <w:t xml:space="preserve"> trước khi số đăng ký lưu hành hết hiệu lực</w:t>
      </w:r>
      <w:r w:rsidR="00E32739" w:rsidRPr="00397120">
        <w:rPr>
          <w:rFonts w:ascii="Times New Roman" w:hAnsi="Times New Roman"/>
          <w:szCs w:val="28"/>
          <w:lang w:val="de-DE"/>
        </w:rPr>
        <w:t xml:space="preserve">, </w:t>
      </w:r>
      <w:r w:rsidR="00D300AC" w:rsidRPr="00397120">
        <w:rPr>
          <w:rFonts w:ascii="Times New Roman" w:hAnsi="Times New Roman"/>
          <w:szCs w:val="28"/>
          <w:lang w:val="de-DE"/>
        </w:rPr>
        <w:t>cơ quan</w:t>
      </w:r>
      <w:r w:rsidR="007D6BD6" w:rsidRPr="00397120">
        <w:rPr>
          <w:rFonts w:ascii="Times New Roman" w:hAnsi="Times New Roman"/>
          <w:szCs w:val="28"/>
          <w:lang w:val="de-DE"/>
        </w:rPr>
        <w:t xml:space="preserve"> tiếp nhận hồ sơ</w:t>
      </w:r>
      <w:r w:rsidR="00E32739" w:rsidRPr="00397120">
        <w:rPr>
          <w:rFonts w:ascii="Times New Roman" w:hAnsi="Times New Roman"/>
          <w:szCs w:val="28"/>
          <w:lang w:val="de-DE"/>
        </w:rPr>
        <w:t xml:space="preserve">cấp </w:t>
      </w:r>
      <w:r w:rsidR="00A20FB0">
        <w:rPr>
          <w:rFonts w:ascii="Times New Roman" w:hAnsi="Times New Roman"/>
          <w:szCs w:val="28"/>
          <w:lang w:val="de-DE"/>
        </w:rPr>
        <w:t>giấy chứng nhận đăng ký lưu hành</w:t>
      </w:r>
      <w:r w:rsidR="00967F50" w:rsidRPr="00397120">
        <w:rPr>
          <w:rFonts w:ascii="Times New Roman" w:hAnsi="Times New Roman"/>
          <w:szCs w:val="28"/>
          <w:lang w:val="de-DE"/>
        </w:rPr>
        <w:t>.</w:t>
      </w:r>
      <w:r w:rsidR="00A20FB0">
        <w:rPr>
          <w:rFonts w:ascii="Times New Roman" w:hAnsi="Times New Roman"/>
          <w:szCs w:val="28"/>
          <w:lang w:val="de-DE"/>
        </w:rPr>
        <w:t xml:space="preserve"> Đơn vị đăng ký phải nộp trực tiếp hoặc gửi qua đường bưu </w:t>
      </w:r>
      <w:r w:rsidR="00A20FB0">
        <w:rPr>
          <w:rFonts w:ascii="Times New Roman" w:hAnsi="Times New Roman"/>
          <w:szCs w:val="28"/>
          <w:lang w:val="de-DE"/>
        </w:rPr>
        <w:lastRenderedPageBreak/>
        <w:t>điện bản chính giấy chứng nhận đăng ký lưu hành sắp hết hiệu lực đến Cục Quản lý môi trường y tế trước khi nhận giấy chứng nhận đăng ký lưu hành mới.</w:t>
      </w:r>
    </w:p>
    <w:p w:rsidR="00210461" w:rsidRDefault="009962D3" w:rsidP="00210461">
      <w:pPr>
        <w:pStyle w:val="BodyTextIndent2"/>
        <w:shd w:val="clear" w:color="auto" w:fill="FFFFFF" w:themeFill="background1"/>
        <w:spacing w:before="120" w:line="288" w:lineRule="auto"/>
        <w:ind w:left="0" w:firstLine="720"/>
        <w:rPr>
          <w:rFonts w:ascii="Times New Roman" w:hAnsi="Times New Roman"/>
          <w:szCs w:val="28"/>
          <w:lang w:val="de-DE"/>
        </w:rPr>
      </w:pPr>
      <w:r>
        <w:rPr>
          <w:rFonts w:ascii="Times New Roman" w:hAnsi="Times New Roman"/>
          <w:szCs w:val="28"/>
          <w:lang w:val="de-DE"/>
        </w:rPr>
        <w:t>c) Trường hợp không đồng ý gia hạn số đăng ký lưu hành, Cục Quản lý môi trường y tế phải có văn bản trả lời đơn vị đăng ký và nêu rõ lý do.</w:t>
      </w:r>
    </w:p>
    <w:p w:rsidR="00210461" w:rsidRDefault="0071628A" w:rsidP="00210461">
      <w:pPr>
        <w:pStyle w:val="BodyTextIndent2"/>
        <w:shd w:val="clear" w:color="auto" w:fill="FFFFFF" w:themeFill="background1"/>
        <w:spacing w:before="120" w:line="288" w:lineRule="auto"/>
        <w:ind w:left="0" w:firstLine="720"/>
        <w:rPr>
          <w:rFonts w:ascii="Times New Roman" w:hAnsi="Times New Roman"/>
          <w:szCs w:val="28"/>
          <w:lang w:val="de-DE"/>
        </w:rPr>
      </w:pPr>
      <w:r>
        <w:rPr>
          <w:rFonts w:ascii="Times New Roman" w:hAnsi="Times New Roman"/>
          <w:szCs w:val="28"/>
          <w:lang w:val="de-DE"/>
        </w:rPr>
        <w:t>3</w:t>
      </w:r>
      <w:r w:rsidR="00755319" w:rsidRPr="00397120">
        <w:rPr>
          <w:rFonts w:ascii="Times New Roman" w:hAnsi="Times New Roman"/>
          <w:szCs w:val="28"/>
          <w:lang w:val="de-DE"/>
        </w:rPr>
        <w:t>. Đối với hồ sơ đăng ký lưu hành hóa chất, chế phẩm</w:t>
      </w:r>
      <w:r w:rsidR="0088539D" w:rsidRPr="00397120">
        <w:rPr>
          <w:rFonts w:ascii="Times New Roman" w:hAnsi="Times New Roman"/>
          <w:szCs w:val="28"/>
          <w:lang w:val="de-DE"/>
        </w:rPr>
        <w:t xml:space="preserve">không thuộc </w:t>
      </w:r>
      <w:r w:rsidR="00755319" w:rsidRPr="00397120">
        <w:rPr>
          <w:rFonts w:ascii="Times New Roman" w:hAnsi="Times New Roman"/>
          <w:szCs w:val="28"/>
          <w:lang w:val="de-DE"/>
        </w:rPr>
        <w:t xml:space="preserve">quy định tại </w:t>
      </w:r>
      <w:r w:rsidR="0088539D" w:rsidRPr="00397120">
        <w:rPr>
          <w:rFonts w:ascii="Times New Roman" w:hAnsi="Times New Roman"/>
          <w:szCs w:val="28"/>
          <w:lang w:val="de-DE"/>
        </w:rPr>
        <w:t>Khoản 1, 2</w:t>
      </w:r>
      <w:r w:rsidR="00EA6952">
        <w:rPr>
          <w:rFonts w:ascii="Times New Roman" w:hAnsi="Times New Roman"/>
          <w:szCs w:val="28"/>
          <w:lang w:val="de-DE"/>
        </w:rPr>
        <w:t xml:space="preserve"> </w:t>
      </w:r>
      <w:r w:rsidR="0088539D" w:rsidRPr="00397120">
        <w:rPr>
          <w:rFonts w:ascii="Times New Roman" w:hAnsi="Times New Roman"/>
          <w:szCs w:val="28"/>
          <w:lang w:val="de-DE"/>
        </w:rPr>
        <w:t>Điều này:</w:t>
      </w:r>
    </w:p>
    <w:p w:rsidR="00210461" w:rsidRDefault="00BD7B26" w:rsidP="00210461">
      <w:pPr>
        <w:shd w:val="clear" w:color="auto" w:fill="FFFFFF" w:themeFill="background1"/>
        <w:spacing w:before="120" w:after="120" w:line="288" w:lineRule="auto"/>
        <w:ind w:firstLine="720"/>
        <w:outlineLvl w:val="0"/>
        <w:rPr>
          <w:rFonts w:ascii="Times New Roman" w:hAnsi="Times New Roman"/>
          <w:szCs w:val="28"/>
          <w:lang w:val="de-DE"/>
        </w:rPr>
      </w:pPr>
      <w:r w:rsidRPr="00397120">
        <w:rPr>
          <w:rFonts w:ascii="Times New Roman" w:hAnsi="Times New Roman"/>
          <w:bCs/>
          <w:szCs w:val="28"/>
          <w:lang w:val="de-DE"/>
        </w:rPr>
        <w:t xml:space="preserve">a) </w:t>
      </w:r>
      <w:r w:rsidRPr="00397120">
        <w:rPr>
          <w:rFonts w:ascii="Times New Roman" w:hAnsi="Times New Roman"/>
          <w:szCs w:val="28"/>
          <w:lang w:val="de-DE"/>
        </w:rPr>
        <w:t xml:space="preserve">Trong thời gian </w:t>
      </w:r>
      <w:r w:rsidR="00167215">
        <w:rPr>
          <w:rFonts w:ascii="Times New Roman" w:hAnsi="Times New Roman"/>
          <w:szCs w:val="28"/>
          <w:lang w:val="de-DE"/>
        </w:rPr>
        <w:t>20 ngày làm việc</w:t>
      </w:r>
      <w:r w:rsidRPr="00397120">
        <w:rPr>
          <w:rFonts w:ascii="Times New Roman" w:hAnsi="Times New Roman"/>
          <w:szCs w:val="28"/>
          <w:lang w:val="de-DE"/>
        </w:rPr>
        <w:t xml:space="preserve"> kể từ ngày nhận được hồ sơ, </w:t>
      </w:r>
      <w:r w:rsidR="00D300AC" w:rsidRPr="00397120">
        <w:rPr>
          <w:rFonts w:ascii="Times New Roman" w:hAnsi="Times New Roman"/>
          <w:bCs/>
          <w:szCs w:val="28"/>
          <w:lang w:val="de-DE"/>
        </w:rPr>
        <w:t>cơ quan</w:t>
      </w:r>
      <w:r w:rsidR="007D6BD6" w:rsidRPr="00397120">
        <w:rPr>
          <w:rFonts w:ascii="Times New Roman" w:hAnsi="Times New Roman"/>
          <w:bCs/>
          <w:szCs w:val="28"/>
          <w:lang w:val="de-DE"/>
        </w:rPr>
        <w:t xml:space="preserve"> tiếp nhận hồ sơ</w:t>
      </w:r>
      <w:r w:rsidRPr="00397120">
        <w:rPr>
          <w:rFonts w:ascii="Times New Roman" w:hAnsi="Times New Roman"/>
          <w:szCs w:val="28"/>
          <w:lang w:val="de-DE"/>
        </w:rPr>
        <w:t xml:space="preserve"> có văn bản cho phép khảo</w:t>
      </w:r>
      <w:r w:rsidR="00194C85" w:rsidRPr="00397120">
        <w:rPr>
          <w:rFonts w:ascii="Times New Roman" w:hAnsi="Times New Roman"/>
          <w:szCs w:val="28"/>
          <w:lang w:val="de-DE"/>
        </w:rPr>
        <w:t xml:space="preserve"> nghiệm. Trường hợp không cho phép khảo nghiệm phải có văn bản trả lời</w:t>
      </w:r>
      <w:r w:rsidRPr="00397120">
        <w:rPr>
          <w:rFonts w:ascii="Times New Roman" w:hAnsi="Times New Roman"/>
          <w:szCs w:val="28"/>
          <w:lang w:val="de-DE"/>
        </w:rPr>
        <w:t xml:space="preserve"> và nêu rõ lý do;</w:t>
      </w:r>
    </w:p>
    <w:p w:rsidR="00210461" w:rsidRDefault="00BD7B26" w:rsidP="00210461">
      <w:pPr>
        <w:shd w:val="clear" w:color="auto" w:fill="FFFFFF" w:themeFill="background1"/>
        <w:spacing w:before="120" w:after="120" w:line="288" w:lineRule="auto"/>
        <w:ind w:firstLine="720"/>
        <w:rPr>
          <w:rFonts w:ascii="Times New Roman" w:hAnsi="Times New Roman"/>
          <w:szCs w:val="24"/>
        </w:rPr>
      </w:pPr>
      <w:r w:rsidRPr="00397120">
        <w:rPr>
          <w:rFonts w:ascii="Times New Roman" w:hAnsi="Times New Roman"/>
          <w:szCs w:val="28"/>
          <w:lang w:val="de-DE"/>
        </w:rPr>
        <w:t xml:space="preserve">b) </w:t>
      </w:r>
      <w:r w:rsidR="007C6994" w:rsidRPr="00397120">
        <w:rPr>
          <w:rFonts w:ascii="Times New Roman" w:hAnsi="Times New Roman"/>
          <w:szCs w:val="24"/>
        </w:rPr>
        <w:t xml:space="preserve">Đối với trường hợp đăng ký lưu hành mới quy định tại Điều </w:t>
      </w:r>
      <w:r w:rsidR="00EA6952">
        <w:rPr>
          <w:rFonts w:ascii="Times New Roman" w:hAnsi="Times New Roman"/>
          <w:szCs w:val="24"/>
        </w:rPr>
        <w:t>17</w:t>
      </w:r>
      <w:r w:rsidR="007C6994" w:rsidRPr="00397120">
        <w:rPr>
          <w:rFonts w:ascii="Times New Roman" w:hAnsi="Times New Roman"/>
          <w:szCs w:val="24"/>
        </w:rPr>
        <w:t xml:space="preserve"> và đăng ký lưu hành bổ sung quy định</w:t>
      </w:r>
      <w:r w:rsidR="001061A3" w:rsidRPr="00397120">
        <w:rPr>
          <w:rFonts w:ascii="Times New Roman" w:hAnsi="Times New Roman"/>
          <w:szCs w:val="24"/>
        </w:rPr>
        <w:t xml:space="preserve"> Điể</w:t>
      </w:r>
      <w:r w:rsidR="00050498" w:rsidRPr="00397120">
        <w:rPr>
          <w:rFonts w:ascii="Times New Roman" w:hAnsi="Times New Roman"/>
          <w:szCs w:val="24"/>
        </w:rPr>
        <w:t xml:space="preserve">m c, </w:t>
      </w:r>
      <w:r w:rsidR="002F2E75">
        <w:rPr>
          <w:rFonts w:ascii="Times New Roman" w:hAnsi="Times New Roman"/>
          <w:szCs w:val="24"/>
        </w:rPr>
        <w:t>d</w:t>
      </w:r>
      <w:r w:rsidR="00050498" w:rsidRPr="00397120">
        <w:rPr>
          <w:rFonts w:ascii="Times New Roman" w:hAnsi="Times New Roman"/>
          <w:szCs w:val="24"/>
        </w:rPr>
        <w:t xml:space="preserve"> Khoản </w:t>
      </w:r>
      <w:r w:rsidR="002F2E75">
        <w:rPr>
          <w:rFonts w:ascii="Times New Roman" w:hAnsi="Times New Roman"/>
          <w:szCs w:val="24"/>
        </w:rPr>
        <w:t>3</w:t>
      </w:r>
      <w:r w:rsidR="00050498" w:rsidRPr="00397120">
        <w:rPr>
          <w:rFonts w:ascii="Times New Roman" w:hAnsi="Times New Roman"/>
          <w:szCs w:val="24"/>
        </w:rPr>
        <w:t xml:space="preserve"> Điều </w:t>
      </w:r>
      <w:r w:rsidR="00EA6952">
        <w:rPr>
          <w:rFonts w:ascii="Times New Roman" w:hAnsi="Times New Roman"/>
          <w:szCs w:val="24"/>
        </w:rPr>
        <w:t>18</w:t>
      </w:r>
      <w:r w:rsidR="00050498" w:rsidRPr="00397120">
        <w:rPr>
          <w:rFonts w:ascii="Times New Roman" w:hAnsi="Times New Roman"/>
          <w:szCs w:val="24"/>
        </w:rPr>
        <w:t xml:space="preserve"> </w:t>
      </w:r>
      <w:r w:rsidR="00AA7BAA">
        <w:rPr>
          <w:rFonts w:ascii="Times New Roman" w:hAnsi="Times New Roman"/>
          <w:szCs w:val="24"/>
        </w:rPr>
        <w:t>Nghị định</w:t>
      </w:r>
      <w:r w:rsidR="00050498" w:rsidRPr="00397120">
        <w:rPr>
          <w:rFonts w:ascii="Times New Roman" w:hAnsi="Times New Roman"/>
          <w:szCs w:val="24"/>
        </w:rPr>
        <w:t xml:space="preserve"> này</w:t>
      </w:r>
      <w:r w:rsidR="007C6994" w:rsidRPr="00397120">
        <w:rPr>
          <w:rFonts w:ascii="Times New Roman" w:hAnsi="Times New Roman"/>
          <w:szCs w:val="24"/>
        </w:rPr>
        <w:t>, t</w:t>
      </w:r>
      <w:r w:rsidR="00C86936" w:rsidRPr="00397120">
        <w:rPr>
          <w:rFonts w:ascii="Times New Roman" w:hAnsi="Times New Roman"/>
          <w:szCs w:val="24"/>
        </w:rPr>
        <w:t xml:space="preserve">rong </w:t>
      </w:r>
      <w:r w:rsidR="00EC7617" w:rsidRPr="00397120">
        <w:rPr>
          <w:rFonts w:ascii="Times New Roman" w:hAnsi="Times New Roman"/>
          <w:szCs w:val="24"/>
        </w:rPr>
        <w:t>thời gian tối đa</w:t>
      </w:r>
      <w:r w:rsidR="00C86936" w:rsidRPr="00397120">
        <w:rPr>
          <w:rFonts w:ascii="Times New Roman" w:hAnsi="Times New Roman"/>
          <w:szCs w:val="24"/>
        </w:rPr>
        <w:t xml:space="preserve"> 12 thángkể từ n</w:t>
      </w:r>
      <w:r w:rsidR="00C67367" w:rsidRPr="00397120">
        <w:rPr>
          <w:rFonts w:ascii="Times New Roman" w:hAnsi="Times New Roman"/>
          <w:szCs w:val="24"/>
        </w:rPr>
        <w:t>g</w:t>
      </w:r>
      <w:r w:rsidR="00C86936" w:rsidRPr="00397120">
        <w:rPr>
          <w:rFonts w:ascii="Times New Roman" w:hAnsi="Times New Roman"/>
          <w:szCs w:val="24"/>
        </w:rPr>
        <w:t xml:space="preserve">ày </w:t>
      </w:r>
      <w:r w:rsidR="00D300AC" w:rsidRPr="00397120">
        <w:rPr>
          <w:rFonts w:ascii="Times New Roman" w:hAnsi="Times New Roman"/>
          <w:szCs w:val="24"/>
        </w:rPr>
        <w:t>cơ quan</w:t>
      </w:r>
      <w:r w:rsidR="007D6BD6" w:rsidRPr="00397120">
        <w:rPr>
          <w:rFonts w:ascii="Times New Roman" w:hAnsi="Times New Roman"/>
          <w:szCs w:val="24"/>
        </w:rPr>
        <w:t xml:space="preserve"> tiếp nhận hồ sơ</w:t>
      </w:r>
      <w:r w:rsidR="00EC7617" w:rsidRPr="00397120">
        <w:rPr>
          <w:rFonts w:ascii="Times New Roman" w:hAnsi="Times New Roman"/>
          <w:szCs w:val="24"/>
        </w:rPr>
        <w:t xml:space="preserve"> có văn bản cho phép khảo nghiệm</w:t>
      </w:r>
      <w:r w:rsidR="00C86936" w:rsidRPr="00397120">
        <w:rPr>
          <w:rFonts w:ascii="Times New Roman" w:hAnsi="Times New Roman"/>
          <w:szCs w:val="24"/>
        </w:rPr>
        <w:t>, đơn vị đăng ký phải nộp kết quả khảo nghiệm</w:t>
      </w:r>
      <w:r w:rsidRPr="00397120">
        <w:rPr>
          <w:rFonts w:ascii="Times New Roman" w:hAnsi="Times New Roman"/>
          <w:szCs w:val="28"/>
          <w:lang w:val="de-DE"/>
        </w:rPr>
        <w:t>để bổ sung vào hồ</w:t>
      </w:r>
      <w:r w:rsidR="00C86936" w:rsidRPr="00397120">
        <w:rPr>
          <w:rFonts w:ascii="Times New Roman" w:hAnsi="Times New Roman"/>
          <w:szCs w:val="28"/>
          <w:lang w:val="de-DE"/>
        </w:rPr>
        <w:t xml:space="preserve"> sơ đăng ký lưu hành. Sau thời hạn nêu trên</w:t>
      </w:r>
      <w:r w:rsidR="00E32739" w:rsidRPr="00397120">
        <w:rPr>
          <w:rFonts w:ascii="Times New Roman" w:hAnsi="Times New Roman"/>
          <w:szCs w:val="28"/>
          <w:lang w:val="de-DE"/>
        </w:rPr>
        <w:t xml:space="preserve">, </w:t>
      </w:r>
      <w:r w:rsidR="00C9003F" w:rsidRPr="00397120">
        <w:rPr>
          <w:rFonts w:ascii="Times New Roman" w:hAnsi="Times New Roman"/>
          <w:szCs w:val="28"/>
          <w:lang w:val="de-DE"/>
        </w:rPr>
        <w:t>đơn vị đăng ký không bổ sung kết quả khảo nghiệm</w:t>
      </w:r>
      <w:r w:rsidR="00C86936" w:rsidRPr="00397120">
        <w:rPr>
          <w:rFonts w:ascii="Times New Roman" w:hAnsi="Times New Roman"/>
          <w:szCs w:val="28"/>
          <w:lang w:val="de-DE"/>
        </w:rPr>
        <w:t xml:space="preserve">, </w:t>
      </w:r>
      <w:r w:rsidR="00EC7617" w:rsidRPr="00397120">
        <w:rPr>
          <w:rFonts w:ascii="Times New Roman" w:hAnsi="Times New Roman"/>
          <w:szCs w:val="28"/>
          <w:lang w:val="de-DE"/>
        </w:rPr>
        <w:t>hồ sơ đã nộp không còn giá trị đăng ký lưu hành</w:t>
      </w:r>
      <w:r w:rsidR="00967F50" w:rsidRPr="00397120">
        <w:rPr>
          <w:rFonts w:ascii="Times New Roman" w:hAnsi="Times New Roman"/>
          <w:szCs w:val="28"/>
          <w:lang w:val="de-DE"/>
        </w:rPr>
        <w:t>;</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c) </w:t>
      </w:r>
      <w:r w:rsidR="007C6994" w:rsidRPr="00397120">
        <w:rPr>
          <w:rFonts w:ascii="Times New Roman" w:hAnsi="Times New Roman"/>
          <w:szCs w:val="28"/>
          <w:lang w:val="de-DE"/>
        </w:rPr>
        <w:t>Đ</w:t>
      </w:r>
      <w:r w:rsidR="007C6994" w:rsidRPr="00397120">
        <w:rPr>
          <w:rFonts w:ascii="Times New Roman" w:hAnsi="Times New Roman"/>
          <w:szCs w:val="24"/>
        </w:rPr>
        <w:t xml:space="preserve">ối với trường hợp đăng ký </w:t>
      </w:r>
      <w:r w:rsidR="009B53AA">
        <w:rPr>
          <w:rFonts w:ascii="Times New Roman" w:hAnsi="Times New Roman"/>
          <w:szCs w:val="24"/>
        </w:rPr>
        <w:t>gia hạn số đăng ký lưu hành</w:t>
      </w:r>
      <w:r w:rsidR="007C6994" w:rsidRPr="00397120">
        <w:rPr>
          <w:rFonts w:ascii="Times New Roman" w:hAnsi="Times New Roman"/>
          <w:szCs w:val="24"/>
        </w:rPr>
        <w:t xml:space="preserve"> quy định tại Điểm a Khoản 2 Điều 1</w:t>
      </w:r>
      <w:r w:rsidR="00EA6952">
        <w:rPr>
          <w:rFonts w:ascii="Times New Roman" w:hAnsi="Times New Roman"/>
          <w:szCs w:val="24"/>
        </w:rPr>
        <w:t>9</w:t>
      </w:r>
      <w:r w:rsidR="007C6994" w:rsidRPr="00397120">
        <w:rPr>
          <w:rFonts w:ascii="Times New Roman" w:hAnsi="Times New Roman"/>
          <w:szCs w:val="24"/>
        </w:rPr>
        <w:t xml:space="preserve"> </w:t>
      </w:r>
      <w:r w:rsidR="00AA7BAA">
        <w:rPr>
          <w:rFonts w:ascii="Times New Roman" w:hAnsi="Times New Roman"/>
          <w:szCs w:val="24"/>
        </w:rPr>
        <w:t>Nghị định</w:t>
      </w:r>
      <w:r w:rsidR="007C6994" w:rsidRPr="00397120">
        <w:rPr>
          <w:rFonts w:ascii="Times New Roman" w:hAnsi="Times New Roman"/>
          <w:szCs w:val="24"/>
        </w:rPr>
        <w:t xml:space="preserve"> này, đơn vị đăng ký phải nộp kết quả khảo nghiệm để bổ sung hồ sơ tối thiểu </w:t>
      </w:r>
      <w:r w:rsidR="00167215">
        <w:rPr>
          <w:rFonts w:ascii="Times New Roman" w:hAnsi="Times New Roman"/>
          <w:szCs w:val="24"/>
        </w:rPr>
        <w:t>30 ngày</w:t>
      </w:r>
      <w:r w:rsidR="007C6994" w:rsidRPr="00397120">
        <w:rPr>
          <w:rFonts w:ascii="Times New Roman" w:hAnsi="Times New Roman"/>
          <w:szCs w:val="24"/>
        </w:rPr>
        <w:t xml:space="preserve"> trước khi số đăng ký lưu hành hết hiệu lực;</w:t>
      </w:r>
    </w:p>
    <w:p w:rsidR="00210461" w:rsidRDefault="007C6994"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d) </w:t>
      </w:r>
      <w:r w:rsidR="00BD7B26" w:rsidRPr="00397120">
        <w:rPr>
          <w:rFonts w:ascii="Times New Roman" w:hAnsi="Times New Roman"/>
          <w:szCs w:val="28"/>
          <w:lang w:val="de-DE"/>
        </w:rPr>
        <w:t xml:space="preserve">Trong thời gian 20 ngày làm việc kể từ ngày nhận được Phiếu trả lời kết quả khảo nghiệm của </w:t>
      </w:r>
      <w:r w:rsidR="00EC7617" w:rsidRPr="00397120">
        <w:rPr>
          <w:rFonts w:ascii="Times New Roman" w:hAnsi="Times New Roman"/>
          <w:szCs w:val="28"/>
          <w:lang w:val="de-DE"/>
        </w:rPr>
        <w:t xml:space="preserve">đơn vị đăng ký </w:t>
      </w:r>
      <w:r w:rsidR="002903B6" w:rsidRPr="00397120">
        <w:rPr>
          <w:rFonts w:ascii="Times New Roman" w:hAnsi="Times New Roman"/>
          <w:szCs w:val="28"/>
          <w:lang w:val="de-DE"/>
        </w:rPr>
        <w:t xml:space="preserve">để </w:t>
      </w:r>
      <w:r w:rsidR="00EC7617" w:rsidRPr="00397120">
        <w:rPr>
          <w:rFonts w:ascii="Times New Roman" w:hAnsi="Times New Roman"/>
          <w:szCs w:val="28"/>
          <w:lang w:val="de-DE"/>
        </w:rPr>
        <w:t>bổ sung vào hồ sơ</w:t>
      </w:r>
      <w:r w:rsidR="000E4EDF" w:rsidRPr="00397120">
        <w:rPr>
          <w:rFonts w:ascii="Times New Roman" w:hAnsi="Times New Roman"/>
          <w:szCs w:val="28"/>
          <w:lang w:val="de-DE"/>
        </w:rPr>
        <w:t xml:space="preserve">, </w:t>
      </w:r>
      <w:r w:rsidR="00D300AC" w:rsidRPr="00397120">
        <w:rPr>
          <w:rFonts w:ascii="Times New Roman" w:hAnsi="Times New Roman"/>
          <w:szCs w:val="28"/>
          <w:lang w:val="de-DE"/>
        </w:rPr>
        <w:t>cơ quan</w:t>
      </w:r>
      <w:r w:rsidR="007D6BD6" w:rsidRPr="00397120">
        <w:rPr>
          <w:rFonts w:ascii="Times New Roman" w:hAnsi="Times New Roman"/>
          <w:szCs w:val="28"/>
          <w:lang w:val="de-DE"/>
        </w:rPr>
        <w:t xml:space="preserve"> tiếp nhận hồ sơ</w:t>
      </w:r>
      <w:r w:rsidR="002903B6" w:rsidRPr="00397120">
        <w:rPr>
          <w:rFonts w:ascii="Times New Roman" w:hAnsi="Times New Roman"/>
          <w:szCs w:val="28"/>
          <w:lang w:val="de-DE"/>
        </w:rPr>
        <w:t>phải:</w:t>
      </w:r>
    </w:p>
    <w:p w:rsidR="00210461" w:rsidRDefault="002903B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C</w:t>
      </w:r>
      <w:r w:rsidR="000E4EDF" w:rsidRPr="00397120">
        <w:rPr>
          <w:rFonts w:ascii="Times New Roman" w:hAnsi="Times New Roman"/>
          <w:szCs w:val="28"/>
          <w:lang w:val="de-DE"/>
        </w:rPr>
        <w:t>ấp hoặc khôn</w:t>
      </w:r>
      <w:r w:rsidRPr="00397120">
        <w:rPr>
          <w:rFonts w:ascii="Times New Roman" w:hAnsi="Times New Roman"/>
          <w:szCs w:val="28"/>
          <w:lang w:val="de-DE"/>
        </w:rPr>
        <w:t>g cấp số đăng ký lưu hành</w:t>
      </w:r>
      <w:r w:rsidR="00E34EC4">
        <w:rPr>
          <w:rFonts w:ascii="Times New Roman" w:hAnsi="Times New Roman"/>
          <w:szCs w:val="28"/>
          <w:lang w:val="de-DE"/>
        </w:rPr>
        <w:t xml:space="preserve"> đối với hóa chất, chế phẩm đăng ký lưu hành mới</w:t>
      </w:r>
      <w:r w:rsidR="00194C85" w:rsidRPr="00397120">
        <w:rPr>
          <w:rFonts w:ascii="Times New Roman" w:hAnsi="Times New Roman"/>
          <w:szCs w:val="28"/>
          <w:lang w:val="de-DE"/>
        </w:rPr>
        <w:t xml:space="preserve">. </w:t>
      </w:r>
    </w:p>
    <w:p w:rsidR="00210461" w:rsidRDefault="00E34EC4"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 xml:space="preserve">- Cấp giấy chứng nhận đăng ký lưu hành cho </w:t>
      </w:r>
      <w:r w:rsidR="002903B6" w:rsidRPr="00397120">
        <w:rPr>
          <w:rFonts w:ascii="Times New Roman" w:hAnsi="Times New Roman"/>
          <w:szCs w:val="28"/>
          <w:lang w:val="de-DE"/>
        </w:rPr>
        <w:t xml:space="preserve">hóa chất, chế phẩm quy </w:t>
      </w:r>
      <w:r w:rsidR="009B7DE6" w:rsidRPr="00397120">
        <w:rPr>
          <w:rFonts w:ascii="Times New Roman" w:hAnsi="Times New Roman"/>
          <w:szCs w:val="28"/>
          <w:lang w:val="de-DE"/>
        </w:rPr>
        <w:t xml:space="preserve">định tại </w:t>
      </w:r>
      <w:r w:rsidR="00FB175E" w:rsidRPr="00397120">
        <w:rPr>
          <w:rFonts w:ascii="Times New Roman" w:hAnsi="Times New Roman"/>
          <w:szCs w:val="28"/>
          <w:lang w:val="de-DE"/>
        </w:rPr>
        <w:t>Điểm a, c Khoản 2 Điều 1</w:t>
      </w:r>
      <w:r w:rsidR="00EA6952">
        <w:rPr>
          <w:rFonts w:ascii="Times New Roman" w:hAnsi="Times New Roman"/>
          <w:szCs w:val="28"/>
          <w:lang w:val="de-DE"/>
        </w:rPr>
        <w:t>9</w:t>
      </w:r>
      <w:r w:rsidR="002903B6" w:rsidRPr="00397120">
        <w:rPr>
          <w:rFonts w:ascii="Times New Roman" w:hAnsi="Times New Roman"/>
          <w:szCs w:val="28"/>
          <w:lang w:val="de-DE"/>
        </w:rPr>
        <w:t xml:space="preserve"> </w:t>
      </w:r>
      <w:r w:rsidR="00AA7BAA">
        <w:rPr>
          <w:rFonts w:ascii="Times New Roman" w:hAnsi="Times New Roman"/>
          <w:szCs w:val="28"/>
          <w:lang w:val="de-DE"/>
        </w:rPr>
        <w:t>Nghị định</w:t>
      </w:r>
      <w:r w:rsidR="002903B6" w:rsidRPr="00397120">
        <w:rPr>
          <w:rFonts w:ascii="Times New Roman" w:hAnsi="Times New Roman"/>
          <w:szCs w:val="28"/>
          <w:lang w:val="de-DE"/>
        </w:rPr>
        <w:t xml:space="preserve"> này</w:t>
      </w:r>
      <w:r>
        <w:rPr>
          <w:rFonts w:ascii="Times New Roman" w:hAnsi="Times New Roman"/>
          <w:szCs w:val="28"/>
          <w:lang w:val="de-DE"/>
        </w:rPr>
        <w:t>. Trường hợp không cấp phải có văn bản trả lời và nêu rõ lý do</w:t>
      </w:r>
      <w:r w:rsidR="00194C85" w:rsidRPr="00397120">
        <w:rPr>
          <w:rFonts w:ascii="Times New Roman" w:hAnsi="Times New Roman"/>
          <w:szCs w:val="28"/>
          <w:lang w:val="de-DE"/>
        </w:rPr>
        <w:t>;</w:t>
      </w:r>
    </w:p>
    <w:p w:rsidR="00210461" w:rsidRDefault="002903B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Văn bản đồng ý hoặc không đồng ý với nội dung đăng ký lưu hành bổ sung</w:t>
      </w:r>
      <w:r w:rsidR="00194C85" w:rsidRPr="00397120">
        <w:rPr>
          <w:rFonts w:ascii="Times New Roman" w:hAnsi="Times New Roman"/>
          <w:szCs w:val="28"/>
          <w:lang w:val="de-DE"/>
        </w:rPr>
        <w:t xml:space="preserve">. Trường hợp không đồng ý với nội dung đăng ký lưu hành bổ sung phải có văn bản trả lời </w:t>
      </w:r>
      <w:r w:rsidR="00967F50" w:rsidRPr="00397120">
        <w:rPr>
          <w:rFonts w:ascii="Times New Roman" w:hAnsi="Times New Roman"/>
          <w:szCs w:val="28"/>
          <w:lang w:val="de-DE"/>
        </w:rPr>
        <w:t>và</w:t>
      </w:r>
      <w:r w:rsidRPr="00397120">
        <w:rPr>
          <w:rFonts w:ascii="Times New Roman" w:hAnsi="Times New Roman"/>
          <w:szCs w:val="28"/>
          <w:lang w:val="de-DE"/>
        </w:rPr>
        <w:t xml:space="preserve"> nêu rõ lý do đối với hồ sơ đăng ký lưu hành hóa chất, chế phẩm quy định tại </w:t>
      </w:r>
      <w:r w:rsidR="006220BD" w:rsidRPr="00397120">
        <w:rPr>
          <w:rFonts w:ascii="Times New Roman" w:hAnsi="Times New Roman"/>
          <w:szCs w:val="28"/>
          <w:lang w:val="de-DE"/>
        </w:rPr>
        <w:t xml:space="preserve">các </w:t>
      </w:r>
      <w:r w:rsidR="00FB175E" w:rsidRPr="00397120">
        <w:rPr>
          <w:rFonts w:ascii="Times New Roman" w:hAnsi="Times New Roman"/>
          <w:szCs w:val="28"/>
          <w:lang w:val="de-DE"/>
        </w:rPr>
        <w:t xml:space="preserve">Điểm c, đ Khoản </w:t>
      </w:r>
      <w:r w:rsidR="002F2E75">
        <w:rPr>
          <w:rFonts w:ascii="Times New Roman" w:hAnsi="Times New Roman"/>
          <w:szCs w:val="28"/>
          <w:lang w:val="de-DE"/>
        </w:rPr>
        <w:t>3</w:t>
      </w:r>
      <w:r w:rsidR="00FB175E" w:rsidRPr="00397120">
        <w:rPr>
          <w:rFonts w:ascii="Times New Roman" w:hAnsi="Times New Roman"/>
          <w:szCs w:val="28"/>
          <w:lang w:val="de-DE"/>
        </w:rPr>
        <w:t xml:space="preserve"> Điều </w:t>
      </w:r>
      <w:r w:rsidR="00EA6952">
        <w:rPr>
          <w:rFonts w:ascii="Times New Roman" w:hAnsi="Times New Roman"/>
          <w:szCs w:val="28"/>
          <w:lang w:val="de-DE"/>
        </w:rPr>
        <w:t xml:space="preserve">18 </w:t>
      </w:r>
      <w:r w:rsidR="00AA7BAA">
        <w:rPr>
          <w:rFonts w:ascii="Times New Roman" w:hAnsi="Times New Roman"/>
          <w:szCs w:val="28"/>
          <w:lang w:val="de-DE"/>
        </w:rPr>
        <w:t>Nghị định</w:t>
      </w:r>
      <w:r w:rsidRPr="00397120">
        <w:rPr>
          <w:rFonts w:ascii="Times New Roman" w:hAnsi="Times New Roman"/>
          <w:szCs w:val="28"/>
          <w:lang w:val="de-DE"/>
        </w:rPr>
        <w:t xml:space="preserve"> này</w:t>
      </w:r>
      <w:r w:rsidR="00967F50" w:rsidRPr="00397120">
        <w:rPr>
          <w:rFonts w:ascii="Times New Roman" w:hAnsi="Times New Roman"/>
          <w:szCs w:val="28"/>
          <w:lang w:val="de-DE"/>
        </w:rPr>
        <w:t>.</w:t>
      </w:r>
    </w:p>
    <w:p w:rsidR="002619FC" w:rsidRDefault="00BD7B26" w:rsidP="00210461">
      <w:pPr>
        <w:shd w:val="clear" w:color="auto" w:fill="FFFFFF" w:themeFill="background1"/>
        <w:tabs>
          <w:tab w:val="num" w:pos="700"/>
        </w:tabs>
        <w:spacing w:before="120" w:after="120" w:line="288" w:lineRule="auto"/>
        <w:rPr>
          <w:ins w:id="6" w:author="Tam" w:date="2015-12-17T11:33:00Z"/>
          <w:rFonts w:ascii="Times New Roman" w:hAnsi="Times New Roman"/>
          <w:b/>
          <w:bCs/>
          <w:szCs w:val="28"/>
          <w:lang w:val="de-DE"/>
        </w:rPr>
      </w:pPr>
      <w:r w:rsidRPr="00397120">
        <w:rPr>
          <w:rFonts w:ascii="Times New Roman" w:hAnsi="Times New Roman"/>
          <w:b/>
          <w:bCs/>
          <w:szCs w:val="28"/>
          <w:lang w:val="de-DE"/>
        </w:rPr>
        <w:tab/>
      </w:r>
    </w:p>
    <w:p w:rsidR="002619FC" w:rsidRDefault="002619FC" w:rsidP="00210461">
      <w:pPr>
        <w:shd w:val="clear" w:color="auto" w:fill="FFFFFF" w:themeFill="background1"/>
        <w:tabs>
          <w:tab w:val="num" w:pos="700"/>
        </w:tabs>
        <w:spacing w:before="120" w:after="120" w:line="288" w:lineRule="auto"/>
        <w:rPr>
          <w:ins w:id="7" w:author="Tam" w:date="2015-12-17T11:33:00Z"/>
          <w:rFonts w:ascii="Times New Roman" w:hAnsi="Times New Roman"/>
          <w:b/>
          <w:bCs/>
          <w:szCs w:val="28"/>
          <w:lang w:val="de-DE"/>
        </w:rPr>
      </w:pPr>
    </w:p>
    <w:p w:rsidR="00210461" w:rsidRDefault="002619FC" w:rsidP="00210461">
      <w:pPr>
        <w:shd w:val="clear" w:color="auto" w:fill="FFFFFF" w:themeFill="background1"/>
        <w:tabs>
          <w:tab w:val="num" w:pos="700"/>
        </w:tabs>
        <w:spacing w:before="120" w:after="120" w:line="288" w:lineRule="auto"/>
        <w:rPr>
          <w:rFonts w:ascii="Times New Roman" w:hAnsi="Times New Roman"/>
          <w:b/>
          <w:bCs/>
          <w:szCs w:val="28"/>
          <w:lang w:val="de-DE"/>
        </w:rPr>
      </w:pPr>
      <w:ins w:id="8" w:author="Tam" w:date="2015-12-17T11:33:00Z">
        <w:r>
          <w:rPr>
            <w:rFonts w:ascii="Times New Roman" w:hAnsi="Times New Roman"/>
            <w:b/>
            <w:bCs/>
            <w:szCs w:val="28"/>
            <w:lang w:val="de-DE"/>
          </w:rPr>
          <w:lastRenderedPageBreak/>
          <w:tab/>
        </w:r>
      </w:ins>
      <w:r w:rsidR="00CE36B0" w:rsidRPr="00397120">
        <w:rPr>
          <w:rFonts w:ascii="Times New Roman" w:hAnsi="Times New Roman"/>
          <w:b/>
          <w:bCs/>
          <w:szCs w:val="28"/>
          <w:lang w:val="de-DE"/>
        </w:rPr>
        <w:t>Điề</w:t>
      </w:r>
      <w:r w:rsidR="00D30E84" w:rsidRPr="00397120">
        <w:rPr>
          <w:rFonts w:ascii="Times New Roman" w:hAnsi="Times New Roman"/>
          <w:b/>
          <w:bCs/>
          <w:szCs w:val="28"/>
          <w:lang w:val="de-DE"/>
        </w:rPr>
        <w:t xml:space="preserve">u </w:t>
      </w:r>
      <w:r w:rsidR="00A3704A">
        <w:rPr>
          <w:rFonts w:ascii="Times New Roman" w:hAnsi="Times New Roman"/>
          <w:b/>
          <w:bCs/>
          <w:szCs w:val="28"/>
          <w:lang w:val="de-DE"/>
        </w:rPr>
        <w:t>23</w:t>
      </w:r>
      <w:r w:rsidR="00D30E84" w:rsidRPr="00397120">
        <w:rPr>
          <w:rFonts w:ascii="Times New Roman" w:hAnsi="Times New Roman"/>
          <w:b/>
          <w:bCs/>
          <w:szCs w:val="28"/>
          <w:lang w:val="de-DE"/>
        </w:rPr>
        <w:t xml:space="preserve">. </w:t>
      </w:r>
      <w:r w:rsidR="000B7640" w:rsidRPr="00397120">
        <w:rPr>
          <w:rFonts w:ascii="Times New Roman" w:hAnsi="Times New Roman"/>
          <w:b/>
          <w:szCs w:val="28"/>
        </w:rPr>
        <w:t>B</w:t>
      </w:r>
      <w:r w:rsidR="00CE36B0" w:rsidRPr="00397120">
        <w:rPr>
          <w:rFonts w:ascii="Times New Roman" w:hAnsi="Times New Roman"/>
          <w:b/>
          <w:szCs w:val="28"/>
        </w:rPr>
        <w:t>ổ sung hồ sơ</w:t>
      </w:r>
    </w:p>
    <w:p w:rsidR="00210461" w:rsidRDefault="00CE36B0" w:rsidP="00210461">
      <w:pPr>
        <w:shd w:val="clear" w:color="auto" w:fill="FFFFFF" w:themeFill="background1"/>
        <w:tabs>
          <w:tab w:val="num" w:pos="700"/>
        </w:tabs>
        <w:spacing w:before="120" w:after="120" w:line="288" w:lineRule="auto"/>
        <w:rPr>
          <w:rFonts w:ascii="Times New Roman" w:hAnsi="Times New Roman"/>
          <w:szCs w:val="28"/>
        </w:rPr>
      </w:pPr>
      <w:r w:rsidRPr="00397120">
        <w:rPr>
          <w:rFonts w:ascii="Times New Roman" w:hAnsi="Times New Roman"/>
          <w:szCs w:val="28"/>
        </w:rPr>
        <w:tab/>
      </w:r>
      <w:r w:rsidR="004F743A" w:rsidRPr="00397120">
        <w:rPr>
          <w:rFonts w:ascii="Times New Roman" w:hAnsi="Times New Roman"/>
          <w:szCs w:val="28"/>
        </w:rPr>
        <w:t xml:space="preserve">1. </w:t>
      </w:r>
      <w:r w:rsidR="000B7640" w:rsidRPr="00397120">
        <w:rPr>
          <w:rFonts w:ascii="Times New Roman" w:hAnsi="Times New Roman"/>
          <w:szCs w:val="28"/>
        </w:rPr>
        <w:t>Mỗi hồ sơ sau khi bổ sung, sửa đổi nộp về Cục Quản lý môi trường y tế (Bộ Y tế) phải kèm theo một văn bản giải trình (bản gốc) của đơn vị đăng ký về những nội dung sửa đổi, bổ sung của hồ sơ và được đóng trong hồ sơ ngay sau danh mục tài liệu.</w:t>
      </w:r>
    </w:p>
    <w:p w:rsidR="00210461" w:rsidRDefault="000B7640" w:rsidP="00210461">
      <w:pPr>
        <w:shd w:val="clear" w:color="auto" w:fill="FFFFFF" w:themeFill="background1"/>
        <w:tabs>
          <w:tab w:val="num" w:pos="700"/>
        </w:tabs>
        <w:spacing w:before="120" w:after="120" w:line="288" w:lineRule="auto"/>
        <w:rPr>
          <w:rFonts w:ascii="Times New Roman" w:hAnsi="Times New Roman"/>
          <w:szCs w:val="28"/>
        </w:rPr>
      </w:pPr>
      <w:r w:rsidRPr="00397120">
        <w:rPr>
          <w:rFonts w:ascii="Times New Roman" w:hAnsi="Times New Roman"/>
          <w:szCs w:val="28"/>
        </w:rPr>
        <w:tab/>
        <w:t xml:space="preserve">2. </w:t>
      </w:r>
      <w:r w:rsidR="00515D9D" w:rsidRPr="00397120">
        <w:rPr>
          <w:rFonts w:ascii="Times New Roman" w:hAnsi="Times New Roman"/>
          <w:szCs w:val="28"/>
        </w:rPr>
        <w:t xml:space="preserve">Đối với hồ sơ quy định tại </w:t>
      </w:r>
      <w:r w:rsidR="00D835CA">
        <w:rPr>
          <w:rFonts w:ascii="Times New Roman" w:hAnsi="Times New Roman"/>
          <w:szCs w:val="28"/>
        </w:rPr>
        <w:t xml:space="preserve">Điều </w:t>
      </w:r>
      <w:r w:rsidR="00EA6952">
        <w:rPr>
          <w:rFonts w:ascii="Times New Roman" w:hAnsi="Times New Roman"/>
          <w:szCs w:val="28"/>
        </w:rPr>
        <w:t>17</w:t>
      </w:r>
      <w:r w:rsidR="00D835CA">
        <w:rPr>
          <w:rFonts w:ascii="Times New Roman" w:hAnsi="Times New Roman"/>
          <w:szCs w:val="28"/>
        </w:rPr>
        <w:t xml:space="preserve">, </w:t>
      </w:r>
      <w:r w:rsidR="00A45461" w:rsidRPr="00397120">
        <w:rPr>
          <w:rFonts w:ascii="Times New Roman" w:hAnsi="Times New Roman"/>
          <w:bCs/>
          <w:szCs w:val="28"/>
          <w:lang w:val="de-DE"/>
        </w:rPr>
        <w:t xml:space="preserve">Điều </w:t>
      </w:r>
      <w:r w:rsidR="00EA6952">
        <w:rPr>
          <w:rFonts w:ascii="Times New Roman" w:hAnsi="Times New Roman"/>
          <w:bCs/>
          <w:szCs w:val="28"/>
          <w:lang w:val="de-DE"/>
        </w:rPr>
        <w:t xml:space="preserve">18 </w:t>
      </w:r>
      <w:r w:rsidR="00AA7BAA">
        <w:rPr>
          <w:rFonts w:ascii="Times New Roman" w:hAnsi="Times New Roman"/>
          <w:szCs w:val="28"/>
        </w:rPr>
        <w:t>Nghị định</w:t>
      </w:r>
      <w:r w:rsidR="00515D9D" w:rsidRPr="00397120">
        <w:rPr>
          <w:rFonts w:ascii="Times New Roman" w:hAnsi="Times New Roman"/>
          <w:szCs w:val="28"/>
        </w:rPr>
        <w:t xml:space="preserve"> này</w:t>
      </w:r>
      <w:r w:rsidR="0068414D" w:rsidRPr="00397120">
        <w:rPr>
          <w:rFonts w:ascii="Times New Roman" w:hAnsi="Times New Roman"/>
          <w:szCs w:val="28"/>
        </w:rPr>
        <w:t>,</w:t>
      </w:r>
      <w:r w:rsidR="004C67E2" w:rsidRPr="00397120">
        <w:rPr>
          <w:rFonts w:ascii="Times New Roman" w:hAnsi="Times New Roman"/>
          <w:szCs w:val="28"/>
        </w:rPr>
        <w:t xml:space="preserve"> thời hạn bổ sung hồ sơ là 6 tháng kể từ ngày </w:t>
      </w:r>
      <w:r w:rsidR="00D835CA">
        <w:rPr>
          <w:rFonts w:ascii="Times New Roman" w:hAnsi="Times New Roman"/>
          <w:szCs w:val="28"/>
        </w:rPr>
        <w:t>Cục Quản lý môi trường y tế</w:t>
      </w:r>
      <w:r w:rsidR="004C67E2" w:rsidRPr="00397120">
        <w:rPr>
          <w:rFonts w:ascii="Times New Roman" w:hAnsi="Times New Roman"/>
          <w:szCs w:val="28"/>
        </w:rPr>
        <w:t xml:space="preserve"> có công văn yêu cầu bổ sung.</w:t>
      </w:r>
    </w:p>
    <w:p w:rsidR="00210461" w:rsidRDefault="0068414D" w:rsidP="00210461">
      <w:pPr>
        <w:shd w:val="clear" w:color="auto" w:fill="FFFFFF" w:themeFill="background1"/>
        <w:tabs>
          <w:tab w:val="num" w:pos="700"/>
        </w:tabs>
        <w:spacing w:before="120" w:after="120" w:line="288" w:lineRule="auto"/>
        <w:rPr>
          <w:rFonts w:ascii="Times New Roman" w:hAnsi="Times New Roman"/>
          <w:szCs w:val="28"/>
        </w:rPr>
      </w:pPr>
      <w:r w:rsidRPr="00397120">
        <w:rPr>
          <w:rFonts w:ascii="Times New Roman" w:hAnsi="Times New Roman"/>
          <w:szCs w:val="28"/>
        </w:rPr>
        <w:tab/>
      </w:r>
      <w:r w:rsidR="000B7640" w:rsidRPr="00397120">
        <w:rPr>
          <w:rFonts w:ascii="Times New Roman" w:hAnsi="Times New Roman"/>
          <w:szCs w:val="28"/>
        </w:rPr>
        <w:t>3</w:t>
      </w:r>
      <w:r w:rsidRPr="00397120">
        <w:rPr>
          <w:rFonts w:ascii="Times New Roman" w:hAnsi="Times New Roman"/>
          <w:szCs w:val="28"/>
        </w:rPr>
        <w:t xml:space="preserve">. Đối với hồ sơ không thuộc quy định tại Khoản </w:t>
      </w:r>
      <w:r w:rsidR="00D835CA">
        <w:rPr>
          <w:rFonts w:ascii="Times New Roman" w:hAnsi="Times New Roman"/>
          <w:szCs w:val="28"/>
        </w:rPr>
        <w:t>2</w:t>
      </w:r>
      <w:r w:rsidRPr="00397120">
        <w:rPr>
          <w:rFonts w:ascii="Times New Roman" w:hAnsi="Times New Roman"/>
          <w:szCs w:val="28"/>
        </w:rPr>
        <w:t xml:space="preserve"> Điều này, thời hạn bổ sung hồ sơ chậm nhất là 1 tháng trước khi số đăng ký lưu hành hết hiệu lực;</w:t>
      </w:r>
    </w:p>
    <w:p w:rsidR="00210461" w:rsidRDefault="00EA2637" w:rsidP="00210461">
      <w:pPr>
        <w:shd w:val="clear" w:color="auto" w:fill="FFFFFF" w:themeFill="background1"/>
        <w:tabs>
          <w:tab w:val="num" w:pos="700"/>
        </w:tabs>
        <w:spacing w:before="120" w:after="120" w:line="288" w:lineRule="auto"/>
        <w:rPr>
          <w:rFonts w:ascii="Times New Roman" w:hAnsi="Times New Roman"/>
          <w:szCs w:val="28"/>
        </w:rPr>
      </w:pPr>
      <w:r w:rsidRPr="00397120">
        <w:rPr>
          <w:rFonts w:ascii="Times New Roman" w:hAnsi="Times New Roman"/>
          <w:b/>
          <w:bCs/>
          <w:szCs w:val="28"/>
          <w:lang w:val="de-DE"/>
        </w:rPr>
        <w:tab/>
      </w:r>
      <w:r w:rsidR="004C67E2" w:rsidRPr="00397120">
        <w:rPr>
          <w:rFonts w:ascii="Times New Roman" w:hAnsi="Times New Roman"/>
          <w:bCs/>
          <w:szCs w:val="28"/>
          <w:lang w:val="de-DE"/>
        </w:rPr>
        <w:tab/>
      </w:r>
      <w:r w:rsidR="000B7640" w:rsidRPr="00397120">
        <w:rPr>
          <w:rFonts w:ascii="Times New Roman" w:hAnsi="Times New Roman"/>
          <w:bCs/>
          <w:szCs w:val="28"/>
          <w:lang w:val="de-DE"/>
        </w:rPr>
        <w:t>4</w:t>
      </w:r>
      <w:r w:rsidR="004C67E2" w:rsidRPr="00397120">
        <w:rPr>
          <w:rFonts w:ascii="Times New Roman" w:hAnsi="Times New Roman"/>
          <w:bCs/>
          <w:szCs w:val="28"/>
          <w:lang w:val="de-DE"/>
        </w:rPr>
        <w:t>. Quá thời hạn bổ</w:t>
      </w:r>
      <w:r w:rsidR="00B36983" w:rsidRPr="00397120">
        <w:rPr>
          <w:rFonts w:ascii="Times New Roman" w:hAnsi="Times New Roman"/>
          <w:bCs/>
          <w:szCs w:val="28"/>
          <w:lang w:val="de-DE"/>
        </w:rPr>
        <w:t xml:space="preserve"> sung</w:t>
      </w:r>
      <w:r w:rsidR="00EC2940" w:rsidRPr="00397120">
        <w:rPr>
          <w:rFonts w:ascii="Times New Roman" w:hAnsi="Times New Roman"/>
          <w:bCs/>
          <w:szCs w:val="28"/>
          <w:lang w:val="de-DE"/>
        </w:rPr>
        <w:t xml:space="preserve"> hồ sơ quy định tại các Khoản </w:t>
      </w:r>
      <w:r w:rsidR="00D835CA">
        <w:rPr>
          <w:rFonts w:ascii="Times New Roman" w:hAnsi="Times New Roman"/>
          <w:bCs/>
          <w:szCs w:val="28"/>
          <w:lang w:val="de-DE"/>
        </w:rPr>
        <w:t>2</w:t>
      </w:r>
      <w:r w:rsidR="00EC2940" w:rsidRPr="00397120">
        <w:rPr>
          <w:rFonts w:ascii="Times New Roman" w:hAnsi="Times New Roman"/>
          <w:bCs/>
          <w:szCs w:val="28"/>
          <w:lang w:val="de-DE"/>
        </w:rPr>
        <w:t xml:space="preserve">, Khoản </w:t>
      </w:r>
      <w:r w:rsidR="00D835CA">
        <w:rPr>
          <w:rFonts w:ascii="Times New Roman" w:hAnsi="Times New Roman"/>
          <w:bCs/>
          <w:szCs w:val="28"/>
          <w:lang w:val="de-DE"/>
        </w:rPr>
        <w:t>3</w:t>
      </w:r>
      <w:r w:rsidR="00EC2940" w:rsidRPr="00397120">
        <w:rPr>
          <w:rFonts w:ascii="Times New Roman" w:hAnsi="Times New Roman"/>
          <w:bCs/>
          <w:szCs w:val="28"/>
          <w:lang w:val="de-DE"/>
        </w:rPr>
        <w:t xml:space="preserve"> Điều này</w:t>
      </w:r>
      <w:r w:rsidR="00144069" w:rsidRPr="00397120">
        <w:rPr>
          <w:rFonts w:ascii="Times New Roman" w:hAnsi="Times New Roman"/>
          <w:bCs/>
          <w:szCs w:val="28"/>
          <w:lang w:val="de-DE"/>
        </w:rPr>
        <w:t>,</w:t>
      </w:r>
      <w:r w:rsidR="00EA6952">
        <w:rPr>
          <w:rFonts w:ascii="Times New Roman" w:hAnsi="Times New Roman"/>
          <w:bCs/>
          <w:szCs w:val="28"/>
          <w:lang w:val="de-DE"/>
        </w:rPr>
        <w:t xml:space="preserve"> </w:t>
      </w:r>
      <w:r w:rsidR="004C67E2" w:rsidRPr="00397120">
        <w:rPr>
          <w:rFonts w:ascii="Times New Roman" w:hAnsi="Times New Roman"/>
          <w:szCs w:val="28"/>
        </w:rPr>
        <w:t xml:space="preserve">hồ sơ </w:t>
      </w:r>
      <w:r w:rsidR="00EC2940" w:rsidRPr="00397120">
        <w:rPr>
          <w:rFonts w:ascii="Times New Roman" w:hAnsi="Times New Roman"/>
          <w:szCs w:val="28"/>
        </w:rPr>
        <w:t xml:space="preserve">đã nộp không còn giá trị </w:t>
      </w:r>
      <w:r w:rsidR="004C67E2" w:rsidRPr="00397120">
        <w:rPr>
          <w:rFonts w:ascii="Times New Roman" w:hAnsi="Times New Roman"/>
          <w:szCs w:val="28"/>
        </w:rPr>
        <w:t>đăng ký lưu hành.</w:t>
      </w:r>
    </w:p>
    <w:p w:rsidR="00210461" w:rsidRDefault="00CE36B0" w:rsidP="00210461">
      <w:pPr>
        <w:shd w:val="clear" w:color="auto" w:fill="FFFFFF" w:themeFill="background1"/>
        <w:tabs>
          <w:tab w:val="num" w:pos="700"/>
        </w:tabs>
        <w:spacing w:before="120" w:after="120" w:line="288" w:lineRule="auto"/>
        <w:rPr>
          <w:rFonts w:ascii="Times New Roman" w:hAnsi="Times New Roman"/>
          <w:b/>
          <w:bCs/>
          <w:szCs w:val="28"/>
          <w:lang w:val="de-DE"/>
        </w:rPr>
      </w:pPr>
      <w:r w:rsidRPr="00397120">
        <w:rPr>
          <w:rFonts w:ascii="Times New Roman" w:hAnsi="Times New Roman"/>
          <w:b/>
          <w:bCs/>
          <w:szCs w:val="28"/>
          <w:lang w:val="de-DE"/>
        </w:rPr>
        <w:tab/>
      </w:r>
      <w:r w:rsidR="00BD7B26" w:rsidRPr="00397120">
        <w:rPr>
          <w:rFonts w:ascii="Times New Roman" w:hAnsi="Times New Roman"/>
          <w:b/>
          <w:bCs/>
          <w:szCs w:val="28"/>
          <w:lang w:val="de-DE"/>
        </w:rPr>
        <w:t xml:space="preserve">Điều </w:t>
      </w:r>
      <w:r w:rsidR="00A3704A">
        <w:rPr>
          <w:rFonts w:ascii="Times New Roman" w:hAnsi="Times New Roman"/>
          <w:b/>
          <w:bCs/>
          <w:szCs w:val="28"/>
          <w:lang w:val="de-DE"/>
        </w:rPr>
        <w:t>24</w:t>
      </w:r>
      <w:r w:rsidR="00BD7B26" w:rsidRPr="00397120">
        <w:rPr>
          <w:rFonts w:ascii="Times New Roman" w:hAnsi="Times New Roman"/>
          <w:b/>
          <w:bCs/>
          <w:szCs w:val="28"/>
          <w:lang w:val="de-DE"/>
        </w:rPr>
        <w:t xml:space="preserve">. Số và giấy chứng nhận đăng ký lưu hành </w:t>
      </w:r>
    </w:p>
    <w:p w:rsidR="00210461" w:rsidRDefault="00BD7B26"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1. Một hoá chất, chế phẩm chỉ được cấp một số đăng ký lưu hành</w:t>
      </w:r>
      <w:r w:rsidR="00967F50" w:rsidRPr="00397120">
        <w:rPr>
          <w:rFonts w:ascii="Times New Roman" w:hAnsi="Times New Roman"/>
          <w:sz w:val="28"/>
          <w:lang w:val="de-DE"/>
        </w:rPr>
        <w:t>.</w:t>
      </w:r>
    </w:p>
    <w:p w:rsidR="00210461" w:rsidRDefault="00BD7B26"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2. Số đăng ký lưu hành hoá chất, chế phẩm được cấp bằng hình thức </w:t>
      </w:r>
      <w:r w:rsidR="006220BD" w:rsidRPr="00397120">
        <w:rPr>
          <w:rFonts w:ascii="Times New Roman" w:hAnsi="Times New Roman"/>
          <w:sz w:val="28"/>
          <w:lang w:val="de-DE"/>
        </w:rPr>
        <w:t>g</w:t>
      </w:r>
      <w:r w:rsidRPr="00397120">
        <w:rPr>
          <w:rFonts w:ascii="Times New Roman" w:hAnsi="Times New Roman"/>
          <w:sz w:val="28"/>
          <w:lang w:val="de-DE"/>
        </w:rPr>
        <w:t xml:space="preserve">iấy chứng nhận đăng ký </w:t>
      </w:r>
      <w:r w:rsidR="00515D9D" w:rsidRPr="00397120">
        <w:rPr>
          <w:rFonts w:ascii="Times New Roman" w:hAnsi="Times New Roman"/>
          <w:sz w:val="28"/>
          <w:lang w:val="de-DE"/>
        </w:rPr>
        <w:t>lưu hành và có hiệu lực 05</w:t>
      </w:r>
      <w:r w:rsidRPr="00397120">
        <w:rPr>
          <w:rFonts w:ascii="Times New Roman" w:hAnsi="Times New Roman"/>
          <w:sz w:val="28"/>
          <w:lang w:val="de-DE"/>
        </w:rPr>
        <w:t xml:space="preserve"> năm kể từ ngày cấp</w:t>
      </w:r>
      <w:r w:rsidR="00967F50" w:rsidRPr="00397120">
        <w:rPr>
          <w:rFonts w:ascii="Times New Roman" w:hAnsi="Times New Roman"/>
          <w:sz w:val="28"/>
          <w:lang w:val="de-DE"/>
        </w:rPr>
        <w:t>.</w:t>
      </w:r>
      <w:r w:rsidR="00E34EC4">
        <w:rPr>
          <w:rFonts w:ascii="Times New Roman" w:hAnsi="Times New Roman"/>
          <w:sz w:val="28"/>
          <w:lang w:val="de-DE"/>
        </w:rPr>
        <w:t>Việc</w:t>
      </w:r>
      <w:r w:rsidR="00EB7080">
        <w:rPr>
          <w:rFonts w:ascii="Times New Roman" w:hAnsi="Times New Roman"/>
          <w:sz w:val="28"/>
          <w:lang w:val="de-DE"/>
        </w:rPr>
        <w:t xml:space="preserve"> đăng ký gia hạn số đăng ký lưu hành không làm thay đổi số đăng ký lưu hành</w:t>
      </w:r>
      <w:r w:rsidR="00E34EC4">
        <w:rPr>
          <w:rFonts w:ascii="Times New Roman" w:hAnsi="Times New Roman"/>
          <w:sz w:val="28"/>
          <w:lang w:val="de-DE"/>
        </w:rPr>
        <w:t xml:space="preserve"> đã được cấp </w:t>
      </w:r>
      <w:r w:rsidR="001840AA">
        <w:rPr>
          <w:rFonts w:ascii="Times New Roman" w:hAnsi="Times New Roman"/>
          <w:sz w:val="28"/>
          <w:lang w:val="de-DE"/>
        </w:rPr>
        <w:t>cho hóa chất, chế phẩm</w:t>
      </w:r>
      <w:r w:rsidR="00EB7080">
        <w:rPr>
          <w:rFonts w:ascii="Times New Roman" w:hAnsi="Times New Roman"/>
          <w:sz w:val="28"/>
          <w:lang w:val="de-DE"/>
        </w:rPr>
        <w:t>.</w:t>
      </w:r>
    </w:p>
    <w:p w:rsidR="00210461" w:rsidRDefault="00BD7B26"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 xml:space="preserve">Mẫu Giấy chứng nhận đăng ký lưu hànhthực hiện theo quy định tại Phụ lục </w:t>
      </w:r>
      <w:r w:rsidR="00145582" w:rsidRPr="00397120">
        <w:rPr>
          <w:rFonts w:ascii="Times New Roman" w:hAnsi="Times New Roman"/>
          <w:sz w:val="28"/>
          <w:lang w:val="de-DE"/>
        </w:rPr>
        <w:t>1</w:t>
      </w:r>
      <w:r w:rsidR="00A0555E">
        <w:rPr>
          <w:rFonts w:ascii="Times New Roman" w:hAnsi="Times New Roman"/>
          <w:sz w:val="28"/>
          <w:lang w:val="de-DE"/>
        </w:rPr>
        <w:t>1</w:t>
      </w:r>
      <w:r w:rsidRPr="00397120">
        <w:rPr>
          <w:rFonts w:ascii="Times New Roman" w:hAnsi="Times New Roman"/>
          <w:sz w:val="28"/>
          <w:lang w:val="de-DE"/>
        </w:rPr>
        <w:t xml:space="preserve">ban hành kèm theo </w:t>
      </w:r>
      <w:r w:rsidR="00AA7BAA">
        <w:rPr>
          <w:rFonts w:ascii="Times New Roman" w:hAnsi="Times New Roman"/>
          <w:sz w:val="28"/>
          <w:lang w:val="de-DE"/>
        </w:rPr>
        <w:t>Nghị định</w:t>
      </w:r>
      <w:r w:rsidRPr="00397120">
        <w:rPr>
          <w:rFonts w:ascii="Times New Roman" w:hAnsi="Times New Roman"/>
          <w:sz w:val="28"/>
          <w:lang w:val="de-DE"/>
        </w:rPr>
        <w:t xml:space="preserve"> này.</w:t>
      </w:r>
    </w:p>
    <w:p w:rsidR="00210461" w:rsidRDefault="00BD7B26" w:rsidP="00210461">
      <w:pPr>
        <w:shd w:val="clear" w:color="auto" w:fill="FFFFFF" w:themeFill="background1"/>
        <w:spacing w:before="120" w:after="120" w:line="288" w:lineRule="auto"/>
        <w:ind w:firstLine="700"/>
        <w:rPr>
          <w:rFonts w:ascii="Times New Roman" w:hAnsi="Times New Roman"/>
          <w:b/>
          <w:szCs w:val="28"/>
          <w:lang w:val="de-DE"/>
        </w:rPr>
      </w:pPr>
      <w:r w:rsidRPr="00397120">
        <w:rPr>
          <w:rFonts w:ascii="Times New Roman" w:hAnsi="Times New Roman"/>
          <w:b/>
          <w:szCs w:val="28"/>
          <w:lang w:val="de-DE"/>
        </w:rPr>
        <w:t xml:space="preserve">Điều </w:t>
      </w:r>
      <w:r w:rsidR="00A3704A">
        <w:rPr>
          <w:rFonts w:ascii="Times New Roman" w:hAnsi="Times New Roman"/>
          <w:b/>
          <w:szCs w:val="28"/>
          <w:lang w:val="de-DE"/>
        </w:rPr>
        <w:t>25</w:t>
      </w:r>
      <w:r w:rsidRPr="00397120">
        <w:rPr>
          <w:rFonts w:ascii="Times New Roman" w:hAnsi="Times New Roman"/>
          <w:b/>
          <w:szCs w:val="28"/>
          <w:lang w:val="de-DE"/>
        </w:rPr>
        <w:t>. Các trường hợp bị thu hồi số đăng ký lưu hành</w:t>
      </w:r>
    </w:p>
    <w:p w:rsidR="00210461" w:rsidRDefault="00BD7B26" w:rsidP="00210461">
      <w:pPr>
        <w:shd w:val="clear" w:color="auto" w:fill="FFFFFF" w:themeFill="background1"/>
        <w:spacing w:before="120" w:after="120" w:line="288" w:lineRule="auto"/>
        <w:ind w:firstLine="697"/>
        <w:rPr>
          <w:rFonts w:ascii="Times New Roman" w:hAnsi="Times New Roman"/>
          <w:szCs w:val="28"/>
          <w:lang w:val="de-DE"/>
        </w:rPr>
      </w:pPr>
      <w:r w:rsidRPr="00397120">
        <w:rPr>
          <w:rFonts w:ascii="Times New Roman" w:hAnsi="Times New Roman"/>
          <w:szCs w:val="28"/>
          <w:lang w:val="de-DE"/>
        </w:rPr>
        <w:t>1. Đơn vị đăng ký giả mạo hồ sơ đăng ký.</w:t>
      </w:r>
    </w:p>
    <w:p w:rsidR="00210461" w:rsidRDefault="00BD7B26" w:rsidP="00210461">
      <w:pPr>
        <w:shd w:val="clear" w:color="auto" w:fill="FFFFFF" w:themeFill="background1"/>
        <w:spacing w:before="120" w:after="120" w:line="288" w:lineRule="auto"/>
        <w:ind w:firstLine="697"/>
        <w:rPr>
          <w:rFonts w:ascii="Times New Roman" w:hAnsi="Times New Roman"/>
          <w:szCs w:val="28"/>
          <w:lang w:val="de-DE"/>
        </w:rPr>
      </w:pPr>
      <w:r w:rsidRPr="00397120">
        <w:rPr>
          <w:rFonts w:ascii="Times New Roman" w:hAnsi="Times New Roman"/>
          <w:szCs w:val="28"/>
          <w:lang w:val="de-DE"/>
        </w:rPr>
        <w:t xml:space="preserve">2. Hóa chất, chế phẩm </w:t>
      </w:r>
      <w:r w:rsidR="006220BD" w:rsidRPr="00397120">
        <w:rPr>
          <w:rFonts w:ascii="Times New Roman" w:hAnsi="Times New Roman"/>
          <w:szCs w:val="28"/>
          <w:lang w:val="de-DE"/>
        </w:rPr>
        <w:t>được</w:t>
      </w:r>
      <w:r w:rsidR="00A20C86">
        <w:rPr>
          <w:rFonts w:ascii="Times New Roman" w:hAnsi="Times New Roman"/>
          <w:szCs w:val="28"/>
          <w:lang w:val="de-DE"/>
        </w:rPr>
        <w:t xml:space="preserve"> sản xuất không đúng với hồ sơ đăng ký lưu hành đã được Cục Quản lý môi trường y tế (Bộ Y tế) xét duyệt;</w:t>
      </w:r>
    </w:p>
    <w:p w:rsidR="00210461" w:rsidRDefault="00A20C86"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3. Hóa chất, chế phẩm có 02 lô vi phạm tiêu chuẩn chất lượng hoặc 01 lô vi phạm tiêu chuẩn chất lượng nhưng ở mức nghi</w:t>
      </w:r>
      <w:r w:rsidR="00E57806">
        <w:rPr>
          <w:rFonts w:ascii="Times New Roman" w:hAnsi="Times New Roman"/>
          <w:szCs w:val="28"/>
          <w:lang w:val="de-DE"/>
        </w:rPr>
        <w:t>ê</w:t>
      </w:r>
      <w:r>
        <w:rPr>
          <w:rFonts w:ascii="Times New Roman" w:hAnsi="Times New Roman"/>
          <w:szCs w:val="28"/>
          <w:lang w:val="de-DE"/>
        </w:rPr>
        <w:t>m trọng đã được cơ quan có thẩm quyền kết luận bằng văn bản;</w:t>
      </w:r>
    </w:p>
    <w:p w:rsidR="00210461" w:rsidRDefault="00E06548"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4. Hóa chất, chế phẩm</w:t>
      </w:r>
      <w:r w:rsidR="00BD7B26" w:rsidRPr="00397120">
        <w:rPr>
          <w:rFonts w:ascii="Times New Roman" w:hAnsi="Times New Roman"/>
          <w:szCs w:val="28"/>
          <w:lang w:val="de-DE"/>
        </w:rPr>
        <w:t xml:space="preserve">lưu hành trên thị trường </w:t>
      </w:r>
      <w:r>
        <w:rPr>
          <w:rFonts w:ascii="Times New Roman" w:hAnsi="Times New Roman"/>
          <w:szCs w:val="28"/>
          <w:lang w:val="de-DE"/>
        </w:rPr>
        <w:t xml:space="preserve">vi phạm quy định về </w:t>
      </w:r>
      <w:r w:rsidR="00BD7B26" w:rsidRPr="00397120">
        <w:rPr>
          <w:rFonts w:ascii="Times New Roman" w:hAnsi="Times New Roman"/>
          <w:szCs w:val="28"/>
          <w:lang w:val="de-DE"/>
        </w:rPr>
        <w:t>nhãn</w:t>
      </w:r>
      <w:r>
        <w:rPr>
          <w:rFonts w:ascii="Times New Roman" w:hAnsi="Times New Roman"/>
          <w:szCs w:val="28"/>
          <w:lang w:val="de-DE"/>
        </w:rPr>
        <w:t xml:space="preserve"> hàng hóa</w:t>
      </w:r>
      <w:r w:rsidR="00BD7B26" w:rsidRPr="00397120">
        <w:rPr>
          <w:rFonts w:ascii="Times New Roman" w:hAnsi="Times New Roman"/>
          <w:szCs w:val="28"/>
          <w:lang w:val="de-DE"/>
        </w:rPr>
        <w:t>mà đơn vị đăng ký không khắc phục theo yêu cầu của cơ quan quản lý nhà nước có thẩm quyền</w:t>
      </w:r>
      <w:r>
        <w:rPr>
          <w:rFonts w:ascii="Times New Roman" w:hAnsi="Times New Roman"/>
          <w:szCs w:val="28"/>
          <w:lang w:val="de-DE"/>
        </w:rPr>
        <w:t>;</w:t>
      </w:r>
    </w:p>
    <w:p w:rsidR="00210461" w:rsidRDefault="00E06548"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5. Chủ sở hữu hoặc đơn vị đăng ký đề nghị rút số đăng ký hóa chất, chế phẩm tại Việt Nam;</w:t>
      </w:r>
    </w:p>
    <w:p w:rsidR="00210461" w:rsidRDefault="00E06548"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lastRenderedPageBreak/>
        <w:t>6. Hóa chất, chế phẩm nhập khẩu bị rút số đăng ký lưu hành ở nước sở tại;</w:t>
      </w:r>
    </w:p>
    <w:p w:rsidR="00210461" w:rsidRDefault="00E06548"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7. Hóa chất, chế phẩm chứa hoạt chất được Tổ chức Y tế thế giới, cơ quan có thẩm quyền tại Việt Nam hoặc nước ngoài khuyến cáo không sử dụng trong lĩnh vực gia dụng và y tế;</w:t>
      </w:r>
    </w:p>
    <w:p w:rsidR="00210461" w:rsidRDefault="00E06548"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8. Hóa chất, chế phẩm được cơ quan có thẩm quyền kết luận vi phạm quyền sở hữu trí tuệ</w:t>
      </w:r>
      <w:r w:rsidR="00E11D66">
        <w:rPr>
          <w:rFonts w:ascii="Times New Roman" w:hAnsi="Times New Roman"/>
          <w:szCs w:val="28"/>
          <w:lang w:val="de-DE"/>
        </w:rPr>
        <w:t xml:space="preserve"> bằng văn bản</w:t>
      </w:r>
      <w:r>
        <w:rPr>
          <w:rFonts w:ascii="Times New Roman" w:hAnsi="Times New Roman"/>
          <w:szCs w:val="28"/>
          <w:lang w:val="de-DE"/>
        </w:rPr>
        <w:t xml:space="preserve"> (trừ trường hợp vi phạm sở hữu trí tuệ về tên thương mại mà đơn vị đăng ký thực hiện việc đăng ký đổi tên thương mại trong vòng </w:t>
      </w:r>
      <w:r w:rsidR="00E57806">
        <w:rPr>
          <w:rFonts w:ascii="Times New Roman" w:hAnsi="Times New Roman"/>
          <w:szCs w:val="28"/>
          <w:lang w:val="de-DE"/>
        </w:rPr>
        <w:t>30 ngày</w:t>
      </w:r>
      <w:r>
        <w:rPr>
          <w:rFonts w:ascii="Times New Roman" w:hAnsi="Times New Roman"/>
          <w:szCs w:val="28"/>
          <w:lang w:val="de-DE"/>
        </w:rPr>
        <w:t xml:space="preserve"> kể từ ngày có văn bản của cơ quan có thẩm quyền kết luận về vi phạm);</w:t>
      </w:r>
    </w:p>
    <w:p w:rsidR="00210461" w:rsidRDefault="00E11D66"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9</w:t>
      </w:r>
      <w:r w:rsidR="00BD7B26" w:rsidRPr="00397120">
        <w:rPr>
          <w:rFonts w:ascii="Times New Roman" w:hAnsi="Times New Roman"/>
          <w:szCs w:val="28"/>
          <w:lang w:val="de-DE"/>
        </w:rPr>
        <w:t xml:space="preserve">. Đơn vị đăng ký cho thuê, mượn </w:t>
      </w:r>
      <w:r w:rsidR="000B40F3" w:rsidRPr="00397120">
        <w:rPr>
          <w:rFonts w:ascii="Times New Roman" w:hAnsi="Times New Roman"/>
          <w:szCs w:val="28"/>
          <w:lang w:val="de-DE"/>
        </w:rPr>
        <w:t>g</w:t>
      </w:r>
      <w:r w:rsidR="00BD7B26" w:rsidRPr="00397120">
        <w:rPr>
          <w:rFonts w:ascii="Times New Roman" w:hAnsi="Times New Roman"/>
          <w:szCs w:val="28"/>
          <w:lang w:val="de-DE"/>
        </w:rPr>
        <w:t xml:space="preserve">iấy chứng nhận đăng ký lưu hành; tự ý sửa đổi nội dung </w:t>
      </w:r>
      <w:r w:rsidR="000B40F3" w:rsidRPr="00397120">
        <w:rPr>
          <w:rFonts w:ascii="Times New Roman" w:hAnsi="Times New Roman"/>
          <w:szCs w:val="28"/>
          <w:lang w:val="de-DE"/>
        </w:rPr>
        <w:t>g</w:t>
      </w:r>
      <w:r w:rsidR="00BD7B26" w:rsidRPr="00397120">
        <w:rPr>
          <w:rFonts w:ascii="Times New Roman" w:hAnsi="Times New Roman"/>
          <w:szCs w:val="28"/>
          <w:lang w:val="de-DE"/>
        </w:rPr>
        <w:t>iấy chứng nhận đăng ký lưu hành.</w:t>
      </w:r>
    </w:p>
    <w:p w:rsidR="00210461" w:rsidRDefault="00E11D66"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10</w:t>
      </w:r>
      <w:r w:rsidR="00BD7B26" w:rsidRPr="00397120">
        <w:rPr>
          <w:rFonts w:ascii="Times New Roman" w:hAnsi="Times New Roman"/>
          <w:szCs w:val="28"/>
          <w:lang w:val="de-DE"/>
        </w:rPr>
        <w:t>. Đơn vị đăng ký</w:t>
      </w:r>
      <w:r>
        <w:rPr>
          <w:rFonts w:ascii="Times New Roman" w:hAnsi="Times New Roman"/>
          <w:szCs w:val="28"/>
          <w:lang w:val="de-DE"/>
        </w:rPr>
        <w:t xml:space="preserve"> hoặc đơn vị sản xuất</w:t>
      </w:r>
      <w:r w:rsidR="00BD7B26" w:rsidRPr="00397120">
        <w:rPr>
          <w:rFonts w:ascii="Times New Roman" w:hAnsi="Times New Roman"/>
          <w:szCs w:val="28"/>
          <w:lang w:val="de-DE"/>
        </w:rPr>
        <w:t xml:space="preserve"> chấm dứt hoạt động sản xuất, kinh doanh hóa chất, chế phẩm.</w:t>
      </w:r>
    </w:p>
    <w:p w:rsidR="00210461" w:rsidRDefault="00E11D66"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11</w:t>
      </w:r>
      <w:r w:rsidR="00BD7B26" w:rsidRPr="00397120">
        <w:rPr>
          <w:rFonts w:ascii="Times New Roman" w:hAnsi="Times New Roman"/>
          <w:szCs w:val="28"/>
          <w:lang w:val="de-DE"/>
        </w:rPr>
        <w:t>. Đơn vị đăng ký không còn đủ điều kiện để đăng ký lưu hành hóa chất, chế phẩm.</w:t>
      </w:r>
    </w:p>
    <w:p w:rsidR="00210461" w:rsidRDefault="00A34F73" w:rsidP="00210461">
      <w:pPr>
        <w:shd w:val="clear" w:color="auto" w:fill="FFFFFF" w:themeFill="background1"/>
        <w:spacing w:before="120" w:after="120" w:line="288" w:lineRule="auto"/>
        <w:ind w:firstLine="697"/>
        <w:rPr>
          <w:rFonts w:ascii="Times New Roman" w:hAnsi="Times New Roman"/>
          <w:szCs w:val="28"/>
          <w:lang w:val="de-DE"/>
        </w:rPr>
      </w:pPr>
      <w:r>
        <w:rPr>
          <w:rFonts w:ascii="Times New Roman" w:hAnsi="Times New Roman"/>
          <w:szCs w:val="28"/>
          <w:lang w:val="de-DE"/>
        </w:rPr>
        <w:t>12. Đơn vị sản xuất không đáp ứng các yêu cầu về điều kiện sản xuất mà không khắc phục theo yêu cầu bằng văn bản của cơ quan có thẩm quyền.</w:t>
      </w:r>
      <w:bookmarkStart w:id="9" w:name="_GoBack"/>
      <w:bookmarkEnd w:id="9"/>
    </w:p>
    <w:p w:rsidR="00210461" w:rsidRDefault="00BD7B26" w:rsidP="00210461">
      <w:pPr>
        <w:shd w:val="clear" w:color="auto" w:fill="FFFFFF" w:themeFill="background1"/>
        <w:spacing w:before="120" w:after="120" w:line="288" w:lineRule="auto"/>
        <w:ind w:firstLine="700"/>
        <w:rPr>
          <w:rFonts w:ascii="Times New Roman" w:hAnsi="Times New Roman"/>
          <w:b/>
          <w:bCs/>
          <w:szCs w:val="28"/>
          <w:lang w:val="es-PR"/>
        </w:rPr>
      </w:pPr>
      <w:r w:rsidRPr="00397120">
        <w:rPr>
          <w:rFonts w:ascii="Times New Roman" w:hAnsi="Times New Roman"/>
          <w:b/>
          <w:szCs w:val="28"/>
          <w:lang w:val="de-DE"/>
        </w:rPr>
        <w:t>Điề</w:t>
      </w:r>
      <w:r w:rsidR="00584A0D" w:rsidRPr="00397120">
        <w:rPr>
          <w:rFonts w:ascii="Times New Roman" w:hAnsi="Times New Roman"/>
          <w:b/>
          <w:szCs w:val="28"/>
          <w:lang w:val="de-DE"/>
        </w:rPr>
        <w:t xml:space="preserve">u </w:t>
      </w:r>
      <w:r w:rsidR="00A3704A">
        <w:rPr>
          <w:rFonts w:ascii="Times New Roman" w:hAnsi="Times New Roman"/>
          <w:b/>
          <w:szCs w:val="28"/>
          <w:lang w:val="de-DE"/>
        </w:rPr>
        <w:t>26</w:t>
      </w:r>
      <w:r w:rsidRPr="00397120">
        <w:rPr>
          <w:rFonts w:ascii="Times New Roman" w:hAnsi="Times New Roman"/>
          <w:b/>
          <w:szCs w:val="28"/>
          <w:lang w:val="de-DE"/>
        </w:rPr>
        <w:t xml:space="preserve">. </w:t>
      </w:r>
      <w:r w:rsidRPr="00397120">
        <w:rPr>
          <w:rFonts w:ascii="Times New Roman" w:hAnsi="Times New Roman"/>
          <w:b/>
          <w:bCs/>
          <w:szCs w:val="28"/>
          <w:lang w:val="es-PR"/>
        </w:rPr>
        <w:t xml:space="preserve">Phí thẩm định hồ sơ </w:t>
      </w:r>
      <w:r w:rsidRPr="00397120">
        <w:rPr>
          <w:rFonts w:ascii="Times New Roman" w:hAnsi="Times New Roman"/>
          <w:b/>
          <w:szCs w:val="28"/>
          <w:lang w:val="de-DE"/>
        </w:rPr>
        <w:t>đăng ký lưu hành</w:t>
      </w:r>
    </w:p>
    <w:p w:rsidR="00210461" w:rsidRDefault="00BD7B26" w:rsidP="00210461">
      <w:pPr>
        <w:shd w:val="clear" w:color="auto" w:fill="FFFFFF" w:themeFill="background1"/>
        <w:spacing w:before="120" w:after="120" w:line="288" w:lineRule="auto"/>
        <w:rPr>
          <w:rFonts w:ascii="Times New Roman" w:hAnsi="Times New Roman"/>
          <w:szCs w:val="28"/>
          <w:lang w:val="es-PR"/>
        </w:rPr>
      </w:pPr>
      <w:r w:rsidRPr="00397120">
        <w:rPr>
          <w:rFonts w:ascii="Times New Roman" w:hAnsi="Times New Roman"/>
          <w:szCs w:val="28"/>
          <w:lang w:val="es-PR"/>
        </w:rPr>
        <w:tab/>
        <w:t>1. Tổ chức, cá nhân đề nghị đăng ký lưu hành,</w:t>
      </w:r>
      <w:r w:rsidR="00E11D66">
        <w:rPr>
          <w:rFonts w:ascii="Times New Roman" w:hAnsi="Times New Roman"/>
          <w:szCs w:val="28"/>
          <w:lang w:val="es-PR"/>
        </w:rPr>
        <w:t xml:space="preserve"> gia hạn số đăng ký,</w:t>
      </w:r>
      <w:r w:rsidRPr="00397120">
        <w:rPr>
          <w:rFonts w:ascii="Times New Roman" w:hAnsi="Times New Roman"/>
          <w:szCs w:val="28"/>
          <w:lang w:val="es-PR"/>
        </w:rPr>
        <w:t xml:space="preserve"> khảo nghiệm hoá chất, chế phẩm thực hiện việc nộp phí thẩm định hồ sơ theo quy định của pháp luật về phí, lệ phí.</w:t>
      </w:r>
    </w:p>
    <w:p w:rsidR="00210461" w:rsidRDefault="007A20F1" w:rsidP="00210461">
      <w:pPr>
        <w:shd w:val="clear" w:color="auto" w:fill="FFFFFF" w:themeFill="background1"/>
        <w:spacing w:before="120" w:after="120" w:line="288" w:lineRule="auto"/>
        <w:ind w:firstLine="720"/>
        <w:rPr>
          <w:rFonts w:ascii="Times New Roman" w:hAnsi="Times New Roman"/>
          <w:szCs w:val="28"/>
          <w:lang w:val="es-PR"/>
        </w:rPr>
      </w:pPr>
      <w:r w:rsidRPr="00397120">
        <w:rPr>
          <w:rFonts w:ascii="Times New Roman" w:hAnsi="Times New Roman"/>
          <w:szCs w:val="28"/>
          <w:lang w:val="es-PR"/>
        </w:rPr>
        <w:t xml:space="preserve">2. </w:t>
      </w:r>
      <w:r w:rsidR="00BD7B26" w:rsidRPr="00397120">
        <w:rPr>
          <w:rFonts w:ascii="Times New Roman" w:hAnsi="Times New Roman"/>
          <w:szCs w:val="28"/>
          <w:lang w:val="es-PR"/>
        </w:rPr>
        <w:t xml:space="preserve">Phí thẩm định hồ sơ được nộp cùng hồ sơ về </w:t>
      </w:r>
      <w:r w:rsidR="00D300AC" w:rsidRPr="00397120">
        <w:rPr>
          <w:rFonts w:ascii="Times New Roman" w:hAnsi="Times New Roman"/>
          <w:szCs w:val="28"/>
          <w:lang w:val="es-PR"/>
        </w:rPr>
        <w:t>cơ quan</w:t>
      </w:r>
      <w:r w:rsidR="007D6BD6" w:rsidRPr="00397120">
        <w:rPr>
          <w:rFonts w:ascii="Times New Roman" w:hAnsi="Times New Roman"/>
          <w:szCs w:val="28"/>
          <w:lang w:val="es-PR"/>
        </w:rPr>
        <w:t xml:space="preserve"> tiếp nhận hồ sơ</w:t>
      </w:r>
      <w:r w:rsidR="00BD7B26" w:rsidRPr="00397120">
        <w:rPr>
          <w:rFonts w:ascii="Times New Roman" w:hAnsi="Times New Roman"/>
          <w:szCs w:val="28"/>
          <w:lang w:val="es-PR"/>
        </w:rPr>
        <w:t>.</w:t>
      </w:r>
    </w:p>
    <w:p w:rsidR="00210461" w:rsidRDefault="00210461" w:rsidP="00210461">
      <w:pPr>
        <w:spacing w:before="120" w:after="120" w:line="288" w:lineRule="auto"/>
        <w:jc w:val="left"/>
        <w:rPr>
          <w:rFonts w:ascii="Times New Roman" w:hAnsi="Times New Roman"/>
          <w:b/>
          <w:bCs/>
          <w:szCs w:val="28"/>
          <w:lang w:val="de-DE"/>
        </w:rPr>
      </w:pPr>
    </w:p>
    <w:p w:rsidR="00210461" w:rsidRDefault="00BD7B26" w:rsidP="00210461">
      <w:pPr>
        <w:shd w:val="clear" w:color="auto" w:fill="FFFFFF" w:themeFill="background1"/>
        <w:tabs>
          <w:tab w:val="num" w:pos="700"/>
        </w:tabs>
        <w:spacing w:before="120" w:after="120" w:line="288" w:lineRule="auto"/>
        <w:jc w:val="center"/>
        <w:outlineLvl w:val="0"/>
        <w:rPr>
          <w:rFonts w:ascii="Times New Roman" w:hAnsi="Times New Roman"/>
          <w:b/>
          <w:bCs/>
          <w:szCs w:val="28"/>
          <w:lang w:val="de-DE"/>
        </w:rPr>
      </w:pPr>
      <w:r w:rsidRPr="00397120">
        <w:rPr>
          <w:rFonts w:ascii="Times New Roman" w:hAnsi="Times New Roman"/>
          <w:b/>
          <w:bCs/>
          <w:szCs w:val="28"/>
          <w:lang w:val="de-DE"/>
        </w:rPr>
        <w:t>Chương III</w:t>
      </w:r>
    </w:p>
    <w:p w:rsidR="00210461" w:rsidRDefault="00BD7B26" w:rsidP="00210461">
      <w:pPr>
        <w:shd w:val="clear" w:color="auto" w:fill="FFFFFF" w:themeFill="background1"/>
        <w:tabs>
          <w:tab w:val="num" w:pos="700"/>
        </w:tabs>
        <w:spacing w:before="120" w:after="120" w:line="288" w:lineRule="auto"/>
        <w:jc w:val="center"/>
        <w:outlineLvl w:val="0"/>
        <w:rPr>
          <w:rFonts w:ascii="Times New Roman" w:hAnsi="Times New Roman"/>
          <w:b/>
          <w:bCs/>
          <w:szCs w:val="28"/>
          <w:lang w:val="de-DE"/>
        </w:rPr>
      </w:pPr>
      <w:r w:rsidRPr="00397120">
        <w:rPr>
          <w:rFonts w:ascii="Times New Roman" w:hAnsi="Times New Roman"/>
          <w:b/>
          <w:bCs/>
          <w:szCs w:val="28"/>
          <w:lang w:val="de-DE"/>
        </w:rPr>
        <w:t>KIỂM NGHIỆM, KHẢO NGHIỆM HÓA CHẤT</w:t>
      </w:r>
      <w:r w:rsidR="002341AF" w:rsidRPr="00397120">
        <w:rPr>
          <w:rFonts w:ascii="Times New Roman" w:hAnsi="Times New Roman"/>
          <w:b/>
          <w:bCs/>
          <w:szCs w:val="28"/>
          <w:lang w:val="de-DE"/>
        </w:rPr>
        <w:t>, CHẾ PHẨM</w:t>
      </w:r>
    </w:p>
    <w:p w:rsidR="00210461" w:rsidRDefault="00BD7B26" w:rsidP="00210461">
      <w:pPr>
        <w:pStyle w:val="BodyText"/>
        <w:shd w:val="clear" w:color="auto" w:fill="FFFFFF" w:themeFill="background1"/>
        <w:spacing w:before="120" w:line="288" w:lineRule="auto"/>
        <w:jc w:val="center"/>
        <w:outlineLvl w:val="0"/>
        <w:rPr>
          <w:rFonts w:ascii="Times New Roman" w:hAnsi="Times New Roman"/>
          <w:b/>
          <w:bCs/>
          <w:sz w:val="28"/>
          <w:lang w:val="de-DE"/>
        </w:rPr>
      </w:pPr>
      <w:r w:rsidRPr="00397120">
        <w:rPr>
          <w:rFonts w:ascii="Times New Roman" w:hAnsi="Times New Roman"/>
          <w:b/>
          <w:bCs/>
          <w:sz w:val="28"/>
          <w:lang w:val="de-DE"/>
        </w:rPr>
        <w:t>Mục 1</w:t>
      </w:r>
    </w:p>
    <w:p w:rsidR="00210461" w:rsidRDefault="00BD7B26" w:rsidP="00210461">
      <w:pPr>
        <w:pStyle w:val="Heading1"/>
        <w:shd w:val="clear" w:color="auto" w:fill="FFFFFF" w:themeFill="background1"/>
        <w:spacing w:before="120" w:after="120" w:line="288" w:lineRule="auto"/>
        <w:rPr>
          <w:rFonts w:ascii="Times New Roman" w:hAnsi="Times New Roman"/>
          <w:sz w:val="28"/>
          <w:szCs w:val="28"/>
          <w:lang w:val="de-DE"/>
        </w:rPr>
      </w:pPr>
      <w:r w:rsidRPr="00397120">
        <w:rPr>
          <w:rFonts w:ascii="Times New Roman" w:hAnsi="Times New Roman"/>
          <w:sz w:val="28"/>
          <w:szCs w:val="28"/>
          <w:lang w:val="de-DE"/>
        </w:rPr>
        <w:t xml:space="preserve">KIỂM NGHIỆM HOÁ CHẤT, CHẾ PHẨM </w:t>
      </w:r>
    </w:p>
    <w:p w:rsidR="00210461" w:rsidRDefault="00210461" w:rsidP="00210461">
      <w:pPr>
        <w:shd w:val="clear" w:color="auto" w:fill="FFFFFF" w:themeFill="background1"/>
        <w:spacing w:before="120" w:after="120" w:line="288" w:lineRule="auto"/>
        <w:rPr>
          <w:lang w:val="de-DE"/>
        </w:rPr>
      </w:pP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de-DE"/>
        </w:rPr>
      </w:pPr>
      <w:r w:rsidRPr="00397120">
        <w:rPr>
          <w:rFonts w:ascii="Times New Roman" w:hAnsi="Times New Roman"/>
          <w:b/>
          <w:bCs/>
          <w:szCs w:val="28"/>
          <w:lang w:val="de-DE"/>
        </w:rPr>
        <w:t>Điề</w:t>
      </w:r>
      <w:r w:rsidR="0033428A" w:rsidRPr="00397120">
        <w:rPr>
          <w:rFonts w:ascii="Times New Roman" w:hAnsi="Times New Roman"/>
          <w:b/>
          <w:bCs/>
          <w:szCs w:val="28"/>
          <w:lang w:val="de-DE"/>
        </w:rPr>
        <w:t xml:space="preserve">u </w:t>
      </w:r>
      <w:r w:rsidR="00A3704A">
        <w:rPr>
          <w:rFonts w:ascii="Times New Roman" w:hAnsi="Times New Roman"/>
          <w:b/>
          <w:bCs/>
          <w:szCs w:val="28"/>
          <w:lang w:val="de-DE"/>
        </w:rPr>
        <w:t>27</w:t>
      </w:r>
      <w:r w:rsidRPr="00397120">
        <w:rPr>
          <w:rFonts w:ascii="Times New Roman" w:hAnsi="Times New Roman"/>
          <w:b/>
          <w:bCs/>
          <w:szCs w:val="28"/>
          <w:lang w:val="de-DE"/>
        </w:rPr>
        <w:t xml:space="preserve">. Các trường hợp phải kiểm nghiệm </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1. Hoá chất, chế phẩm trước khi đăng ký lưu hành </w:t>
      </w:r>
      <w:r w:rsidR="00C66928" w:rsidRPr="00397120">
        <w:rPr>
          <w:rFonts w:ascii="Times New Roman" w:hAnsi="Times New Roman"/>
          <w:szCs w:val="28"/>
          <w:lang w:val="de-DE"/>
        </w:rPr>
        <w:t>mới</w:t>
      </w:r>
      <w:r w:rsidRPr="00397120">
        <w:rPr>
          <w:rFonts w:ascii="Times New Roman" w:hAnsi="Times New Roman"/>
          <w:szCs w:val="28"/>
          <w:lang w:val="de-DE"/>
        </w:rPr>
        <w:t>.</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2. Hóa chất, chế phẩm trong quá trình lưu hành tại Việt Nam.</w:t>
      </w:r>
    </w:p>
    <w:p w:rsidR="00210461" w:rsidRDefault="00A62F0C"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lastRenderedPageBreak/>
        <w:t xml:space="preserve">3. Hóa chất, chế phẩm chưa </w:t>
      </w:r>
      <w:r w:rsidR="00AF03EB">
        <w:rPr>
          <w:rFonts w:ascii="Times New Roman" w:hAnsi="Times New Roman"/>
          <w:szCs w:val="28"/>
          <w:lang w:val="de-DE"/>
        </w:rPr>
        <w:t>được cấp</w:t>
      </w:r>
      <w:r>
        <w:rPr>
          <w:rFonts w:ascii="Times New Roman" w:hAnsi="Times New Roman"/>
          <w:szCs w:val="28"/>
          <w:lang w:val="de-DE"/>
        </w:rPr>
        <w:t xml:space="preserve"> số đăng ký lưu hành</w:t>
      </w:r>
      <w:r w:rsidR="00AF03EB">
        <w:rPr>
          <w:rFonts w:ascii="Times New Roman" w:hAnsi="Times New Roman"/>
          <w:szCs w:val="28"/>
          <w:lang w:val="de-DE"/>
        </w:rPr>
        <w:t xml:space="preserve"> nhập khẩu để </w:t>
      </w:r>
      <w:r>
        <w:rPr>
          <w:rFonts w:ascii="Times New Roman" w:hAnsi="Times New Roman"/>
          <w:szCs w:val="28"/>
          <w:lang w:val="de-DE"/>
        </w:rPr>
        <w:t>sử dụng trên máy bay.</w:t>
      </w:r>
    </w:p>
    <w:p w:rsidR="00210461" w:rsidRDefault="00A62F0C"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4. Hóa chất, chế phẩm</w:t>
      </w:r>
      <w:r w:rsidR="00AF03EB">
        <w:rPr>
          <w:rFonts w:ascii="Times New Roman" w:hAnsi="Times New Roman"/>
          <w:szCs w:val="28"/>
          <w:lang w:val="de-DE"/>
        </w:rPr>
        <w:t xml:space="preserve"> chưa được cấp số đăng ký lưu hành nhập khẩu</w:t>
      </w:r>
      <w:r>
        <w:rPr>
          <w:rFonts w:ascii="Times New Roman" w:hAnsi="Times New Roman"/>
          <w:szCs w:val="28"/>
          <w:lang w:val="de-DE"/>
        </w:rPr>
        <w:t xml:space="preserve"> sử dụng </w:t>
      </w:r>
      <w:r w:rsidR="00AF03EB">
        <w:rPr>
          <w:rFonts w:ascii="Times New Roman" w:hAnsi="Times New Roman"/>
          <w:szCs w:val="28"/>
          <w:lang w:val="de-DE"/>
        </w:rPr>
        <w:t>do trên thị trường không có sản phẩm và phương pháp phù hợp.</w:t>
      </w: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de-DE"/>
        </w:rPr>
      </w:pPr>
      <w:r w:rsidRPr="00397120">
        <w:rPr>
          <w:rFonts w:ascii="Times New Roman" w:hAnsi="Times New Roman"/>
          <w:b/>
          <w:bCs/>
          <w:szCs w:val="28"/>
          <w:lang w:val="de-DE"/>
        </w:rPr>
        <w:t>Điề</w:t>
      </w:r>
      <w:r w:rsidR="0033428A" w:rsidRPr="00397120">
        <w:rPr>
          <w:rFonts w:ascii="Times New Roman" w:hAnsi="Times New Roman"/>
          <w:b/>
          <w:bCs/>
          <w:szCs w:val="28"/>
          <w:lang w:val="de-DE"/>
        </w:rPr>
        <w:t xml:space="preserve">u </w:t>
      </w:r>
      <w:r w:rsidR="00A3704A">
        <w:rPr>
          <w:rFonts w:ascii="Times New Roman" w:hAnsi="Times New Roman"/>
          <w:b/>
          <w:bCs/>
          <w:szCs w:val="28"/>
          <w:lang w:val="de-DE"/>
        </w:rPr>
        <w:t>28</w:t>
      </w:r>
      <w:r w:rsidRPr="00397120">
        <w:rPr>
          <w:rFonts w:ascii="Times New Roman" w:hAnsi="Times New Roman"/>
          <w:b/>
          <w:bCs/>
          <w:szCs w:val="28"/>
          <w:lang w:val="de-DE"/>
        </w:rPr>
        <w:t>. Nội dung kiểm nghiệm</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1. Kiểm nghiệm nhằm mục đích đăng ký lưu hành</w:t>
      </w:r>
      <w:r w:rsidR="00A27E1B" w:rsidRPr="00397120">
        <w:rPr>
          <w:rFonts w:ascii="Times New Roman" w:hAnsi="Times New Roman"/>
          <w:lang w:val="de-DE"/>
        </w:rPr>
        <w:t xml:space="preserve"> đối với hóa chất, chế phẩm </w:t>
      </w:r>
      <w:r w:rsidRPr="00397120">
        <w:rPr>
          <w:rFonts w:ascii="Times New Roman" w:hAnsi="Times New Roman"/>
          <w:lang w:val="de-DE"/>
        </w:rPr>
        <w:t xml:space="preserve">gồm xác định </w:t>
      </w:r>
      <w:r w:rsidR="00126F04" w:rsidRPr="00397120">
        <w:rPr>
          <w:rFonts w:ascii="Times New Roman" w:hAnsi="Times New Roman"/>
          <w:lang w:val="de-DE"/>
        </w:rPr>
        <w:t xml:space="preserve">thành phần và </w:t>
      </w:r>
      <w:r w:rsidRPr="00397120">
        <w:rPr>
          <w:rFonts w:ascii="Times New Roman" w:hAnsi="Times New Roman"/>
          <w:lang w:val="de-DE"/>
        </w:rPr>
        <w:t>hàm lượng hoạt chấttrong hoá chất, chế phẩm</w:t>
      </w:r>
      <w:r w:rsidR="00A27E1B" w:rsidRPr="00397120">
        <w:rPr>
          <w:rFonts w:ascii="Times New Roman" w:hAnsi="Times New Roman"/>
          <w:lang w:val="de-DE"/>
        </w:rPr>
        <w:t xml:space="preserve"> diệt côn trùng, diệt khuẩn</w:t>
      </w:r>
      <w:r w:rsidRPr="00397120">
        <w:rPr>
          <w:rFonts w:ascii="Times New Roman" w:hAnsi="Times New Roman"/>
          <w:lang w:val="de-DE"/>
        </w:rPr>
        <w:t>.</w:t>
      </w:r>
    </w:p>
    <w:p w:rsidR="00210461" w:rsidRDefault="00A27E1B"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lang w:val="de-DE"/>
        </w:rPr>
        <w:t>3</w:t>
      </w:r>
      <w:r w:rsidR="00BD7B26" w:rsidRPr="00397120">
        <w:rPr>
          <w:rFonts w:ascii="Times New Roman" w:hAnsi="Times New Roman"/>
          <w:sz w:val="32"/>
          <w:lang w:val="de-DE"/>
        </w:rPr>
        <w:t xml:space="preserve">. </w:t>
      </w:r>
      <w:r w:rsidR="00BD7B26" w:rsidRPr="00397120">
        <w:rPr>
          <w:rFonts w:ascii="Times New Roman" w:hAnsi="Times New Roman"/>
          <w:lang w:val="de-DE"/>
        </w:rPr>
        <w:t>Kiểm nghiệm trong quá trình lưu hành gồm kiểm nghiệm thành phần và hàm lượng hoạt chấtcủa hóa chất, chế phẩm</w:t>
      </w:r>
      <w:r w:rsidR="00126F04" w:rsidRPr="00397120">
        <w:rPr>
          <w:rFonts w:ascii="Times New Roman" w:hAnsi="Times New Roman"/>
          <w:lang w:val="de-DE"/>
        </w:rPr>
        <w:t xml:space="preserve"> theo hồ sơ đã đăng ký với Bộ Y tế (Cục Quản lý môi trường y tế)</w:t>
      </w:r>
      <w:r w:rsidR="00BD7B26" w:rsidRPr="00397120">
        <w:rPr>
          <w:rFonts w:ascii="Times New Roman" w:hAnsi="Times New Roman"/>
          <w:szCs w:val="28"/>
          <w:lang w:val="de-DE"/>
        </w:rPr>
        <w:t>. Việc kiểm nghiệm hóa chất, chế phẩm trong quá trình lưu hành được thực hiện theo quy định của Luật Chất lượng sản phẩm hàng hóa và các quy định</w:t>
      </w:r>
      <w:r w:rsidR="005206ED" w:rsidRPr="00397120">
        <w:rPr>
          <w:rFonts w:ascii="Times New Roman" w:hAnsi="Times New Roman"/>
          <w:szCs w:val="28"/>
          <w:lang w:val="de-DE"/>
        </w:rPr>
        <w:t xml:space="preserve"> khác</w:t>
      </w:r>
      <w:r w:rsidR="00BD7B26" w:rsidRPr="00397120">
        <w:rPr>
          <w:rFonts w:ascii="Times New Roman" w:hAnsi="Times New Roman"/>
          <w:szCs w:val="28"/>
          <w:lang w:val="de-DE"/>
        </w:rPr>
        <w:t xml:space="preserve"> của pháp luật.</w:t>
      </w: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de-DE"/>
        </w:rPr>
      </w:pPr>
      <w:r w:rsidRPr="00397120">
        <w:rPr>
          <w:rFonts w:ascii="Times New Roman" w:hAnsi="Times New Roman"/>
          <w:b/>
          <w:bCs/>
          <w:szCs w:val="28"/>
          <w:lang w:val="de-DE"/>
        </w:rPr>
        <w:t>Điề</w:t>
      </w:r>
      <w:r w:rsidR="0033428A" w:rsidRPr="00397120">
        <w:rPr>
          <w:rFonts w:ascii="Times New Roman" w:hAnsi="Times New Roman"/>
          <w:b/>
          <w:bCs/>
          <w:szCs w:val="28"/>
          <w:lang w:val="de-DE"/>
        </w:rPr>
        <w:t>u 2</w:t>
      </w:r>
      <w:r w:rsidR="00A3704A">
        <w:rPr>
          <w:rFonts w:ascii="Times New Roman" w:hAnsi="Times New Roman"/>
          <w:b/>
          <w:bCs/>
          <w:szCs w:val="28"/>
          <w:lang w:val="de-DE"/>
        </w:rPr>
        <w:t>9</w:t>
      </w:r>
      <w:r w:rsidRPr="00397120">
        <w:rPr>
          <w:rFonts w:ascii="Times New Roman" w:hAnsi="Times New Roman"/>
          <w:b/>
          <w:bCs/>
          <w:szCs w:val="28"/>
          <w:lang w:val="de-DE"/>
        </w:rPr>
        <w:t>. Đơn vị thực hiện kiểm nghiệm</w:t>
      </w:r>
    </w:p>
    <w:p w:rsidR="00210461" w:rsidRDefault="009A0C9C"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 xml:space="preserve">1. </w:t>
      </w:r>
      <w:r w:rsidR="00FC5042">
        <w:rPr>
          <w:rFonts w:ascii="Times New Roman" w:hAnsi="Times New Roman"/>
          <w:lang w:val="de-DE"/>
        </w:rPr>
        <w:t>C</w:t>
      </w:r>
      <w:r w:rsidR="0034093B" w:rsidRPr="00397120">
        <w:rPr>
          <w:rFonts w:ascii="Times New Roman" w:hAnsi="Times New Roman"/>
          <w:szCs w:val="28"/>
        </w:rPr>
        <w:t xml:space="preserve">ác phòng kiểm nghiệm </w:t>
      </w:r>
      <w:r w:rsidR="00740068">
        <w:rPr>
          <w:rFonts w:ascii="Times New Roman" w:hAnsi="Times New Roman"/>
          <w:szCs w:val="28"/>
        </w:rPr>
        <w:t xml:space="preserve">được thành lập theo quy định của pháp luật, có tư cách pháp nhân và </w:t>
      </w:r>
      <w:r w:rsidR="00FC5042">
        <w:rPr>
          <w:rFonts w:ascii="Times New Roman" w:hAnsi="Times New Roman"/>
          <w:szCs w:val="28"/>
        </w:rPr>
        <w:t xml:space="preserve">đạt tiêu chuẩn ISO 17025:2005 được phép thực hiện </w:t>
      </w:r>
      <w:r w:rsidR="00C348E7" w:rsidRPr="00397120">
        <w:rPr>
          <w:rFonts w:ascii="Times New Roman" w:hAnsi="Times New Roman"/>
          <w:szCs w:val="28"/>
        </w:rPr>
        <w:t xml:space="preserve">kiểm nghiệm </w:t>
      </w:r>
      <w:r w:rsidR="0034093B" w:rsidRPr="00397120">
        <w:rPr>
          <w:rFonts w:ascii="Times New Roman" w:hAnsi="Times New Roman"/>
          <w:szCs w:val="28"/>
        </w:rPr>
        <w:t>hóa chất, chế phẩm.</w:t>
      </w:r>
    </w:p>
    <w:p w:rsidR="00210461" w:rsidRDefault="0017263A" w:rsidP="00210461">
      <w:pPr>
        <w:pStyle w:val="BodyTextIndent2"/>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 xml:space="preserve">2. </w:t>
      </w:r>
      <w:r w:rsidR="002F75DB" w:rsidRPr="00397120">
        <w:rPr>
          <w:rFonts w:ascii="Times New Roman" w:hAnsi="Times New Roman"/>
          <w:szCs w:val="28"/>
          <w:lang w:val="de-DE"/>
        </w:rPr>
        <w:t>T</w:t>
      </w:r>
      <w:r w:rsidR="00291157" w:rsidRPr="00397120">
        <w:rPr>
          <w:rFonts w:ascii="Times New Roman" w:hAnsi="Times New Roman"/>
          <w:szCs w:val="28"/>
          <w:lang w:val="de-DE"/>
        </w:rPr>
        <w:t xml:space="preserve">rường hợp các đơn vị kiểm nghiệm tại Việt Nam không kiểm nghiệm được hàm lượng và thành phần của hoá chất, chế phẩm đề nghị đăng ký, </w:t>
      </w:r>
      <w:r w:rsidR="002032BC">
        <w:rPr>
          <w:rFonts w:ascii="Times New Roman" w:hAnsi="Times New Roman"/>
          <w:szCs w:val="28"/>
          <w:lang w:val="de-DE"/>
        </w:rPr>
        <w:t>c</w:t>
      </w:r>
      <w:r w:rsidR="00D300AC" w:rsidRPr="00397120">
        <w:rPr>
          <w:rFonts w:ascii="Times New Roman" w:hAnsi="Times New Roman"/>
          <w:szCs w:val="28"/>
          <w:lang w:val="de-DE"/>
        </w:rPr>
        <w:t>ơ quan tiếp nhận</w:t>
      </w:r>
      <w:r w:rsidR="007D6BD6" w:rsidRPr="00397120">
        <w:rPr>
          <w:rFonts w:ascii="Times New Roman" w:hAnsi="Times New Roman"/>
          <w:szCs w:val="28"/>
          <w:lang w:val="de-DE"/>
        </w:rPr>
        <w:t xml:space="preserve"> hồ sơ</w:t>
      </w:r>
      <w:r w:rsidR="00291157" w:rsidRPr="00397120">
        <w:rPr>
          <w:rFonts w:ascii="Times New Roman" w:hAnsi="Times New Roman"/>
          <w:szCs w:val="28"/>
          <w:lang w:val="de-DE"/>
        </w:rPr>
        <w:t xml:space="preserve"> có thể xem xét chấp nhận kết quả kiểm nghiệm của một phòng xét nghiệm </w:t>
      </w:r>
      <w:r w:rsidR="00882144">
        <w:rPr>
          <w:rFonts w:ascii="Times New Roman" w:hAnsi="Times New Roman"/>
          <w:szCs w:val="28"/>
          <w:lang w:val="de-DE"/>
        </w:rPr>
        <w:t>đạt tiêu chuẩn ISO 17025:2005</w:t>
      </w:r>
      <w:r w:rsidR="00E11D66">
        <w:rPr>
          <w:rFonts w:ascii="Times New Roman" w:hAnsi="Times New Roman"/>
          <w:szCs w:val="28"/>
          <w:lang w:val="de-DE"/>
        </w:rPr>
        <w:t xml:space="preserve">ở nước ngoài </w:t>
      </w:r>
      <w:r w:rsidR="00291157" w:rsidRPr="00397120">
        <w:rPr>
          <w:rFonts w:ascii="Times New Roman" w:hAnsi="Times New Roman"/>
          <w:szCs w:val="28"/>
          <w:lang w:val="de-DE"/>
        </w:rPr>
        <w:t>và đơn vị đăng ký phải chịu trách nhiệm trước pháp luật về tính hợp pháp của kết quả kiểm nghiệm do mình cung cấp</w:t>
      </w:r>
      <w:r w:rsidR="008D0176" w:rsidRPr="00397120">
        <w:rPr>
          <w:rFonts w:ascii="Times New Roman" w:hAnsi="Times New Roman"/>
          <w:szCs w:val="28"/>
          <w:lang w:val="de-DE"/>
        </w:rPr>
        <w:t>.</w:t>
      </w:r>
    </w:p>
    <w:p w:rsidR="00210461" w:rsidRDefault="00210461" w:rsidP="002619FC">
      <w:pPr>
        <w:pStyle w:val="BodyTextIndent2"/>
        <w:shd w:val="clear" w:color="auto" w:fill="FFFFFF" w:themeFill="background1"/>
        <w:spacing w:before="120" w:line="288" w:lineRule="auto"/>
        <w:ind w:left="0"/>
        <w:rPr>
          <w:rFonts w:ascii="Times New Roman" w:hAnsi="Times New Roman"/>
          <w:szCs w:val="28"/>
          <w:lang w:val="de-DE"/>
        </w:rPr>
        <w:pPrChange w:id="10" w:author="Tam" w:date="2015-12-17T11:34:00Z">
          <w:pPr>
            <w:pStyle w:val="BodyTextIndent2"/>
            <w:shd w:val="clear" w:color="auto" w:fill="FFFFFF" w:themeFill="background1"/>
            <w:spacing w:before="120" w:line="288" w:lineRule="auto"/>
            <w:ind w:left="0" w:firstLine="720"/>
          </w:pPr>
        </w:pPrChange>
      </w:pPr>
    </w:p>
    <w:p w:rsidR="00210461" w:rsidRDefault="00BD7B26" w:rsidP="00210461">
      <w:pPr>
        <w:shd w:val="clear" w:color="auto" w:fill="FFFFFF" w:themeFill="background1"/>
        <w:spacing w:before="120" w:after="120" w:line="288" w:lineRule="auto"/>
        <w:jc w:val="center"/>
        <w:outlineLvl w:val="0"/>
        <w:rPr>
          <w:rFonts w:ascii="Times New Roman" w:hAnsi="Times New Roman"/>
          <w:b/>
          <w:bCs/>
          <w:szCs w:val="28"/>
          <w:lang w:val="de-DE"/>
        </w:rPr>
      </w:pPr>
      <w:r w:rsidRPr="00397120">
        <w:rPr>
          <w:rFonts w:ascii="Times New Roman" w:hAnsi="Times New Roman"/>
          <w:b/>
          <w:bCs/>
          <w:szCs w:val="28"/>
          <w:lang w:val="de-DE"/>
        </w:rPr>
        <w:t>Mục 2</w:t>
      </w:r>
    </w:p>
    <w:p w:rsidR="00210461" w:rsidRDefault="00BD7B26" w:rsidP="00210461">
      <w:pPr>
        <w:shd w:val="clear" w:color="auto" w:fill="FFFFFF" w:themeFill="background1"/>
        <w:spacing w:before="120" w:after="120" w:line="288" w:lineRule="auto"/>
        <w:jc w:val="center"/>
        <w:rPr>
          <w:rFonts w:ascii="Times New Roman" w:hAnsi="Times New Roman"/>
          <w:b/>
          <w:bCs/>
          <w:szCs w:val="28"/>
          <w:lang w:val="de-DE"/>
        </w:rPr>
      </w:pPr>
      <w:r w:rsidRPr="00397120">
        <w:rPr>
          <w:rFonts w:ascii="Times New Roman" w:hAnsi="Times New Roman"/>
          <w:b/>
          <w:bCs/>
          <w:szCs w:val="28"/>
          <w:lang w:val="de-DE"/>
        </w:rPr>
        <w:t>KHẢO NGHIỆM HOÁ CHẤT, CHẾ PHẨM</w:t>
      </w:r>
    </w:p>
    <w:p w:rsidR="00210461" w:rsidRDefault="00210461" w:rsidP="00210461">
      <w:pPr>
        <w:shd w:val="clear" w:color="auto" w:fill="FFFFFF" w:themeFill="background1"/>
        <w:spacing w:before="120" w:after="120" w:line="288" w:lineRule="auto"/>
        <w:ind w:firstLine="720"/>
        <w:jc w:val="center"/>
        <w:rPr>
          <w:rFonts w:ascii="Times New Roman" w:hAnsi="Times New Roman"/>
          <w:lang w:val="de-DE"/>
        </w:rPr>
      </w:pPr>
    </w:p>
    <w:p w:rsidR="00210461" w:rsidRDefault="00BD7B26" w:rsidP="00210461">
      <w:pPr>
        <w:shd w:val="clear" w:color="auto" w:fill="FFFFFF" w:themeFill="background1"/>
        <w:spacing w:before="120" w:after="120" w:line="288" w:lineRule="auto"/>
        <w:ind w:left="720"/>
        <w:outlineLvl w:val="0"/>
        <w:rPr>
          <w:rFonts w:ascii="Times New Roman" w:hAnsi="Times New Roman"/>
          <w:b/>
          <w:bCs/>
          <w:szCs w:val="28"/>
          <w:lang w:val="de-DE"/>
        </w:rPr>
      </w:pPr>
      <w:r w:rsidRPr="00397120">
        <w:rPr>
          <w:rFonts w:ascii="Times New Roman" w:hAnsi="Times New Roman"/>
          <w:b/>
          <w:bCs/>
          <w:szCs w:val="28"/>
          <w:lang w:val="de-DE"/>
        </w:rPr>
        <w:t xml:space="preserve">Điều </w:t>
      </w:r>
      <w:r w:rsidR="00A3704A">
        <w:rPr>
          <w:rFonts w:ascii="Times New Roman" w:hAnsi="Times New Roman"/>
          <w:b/>
          <w:bCs/>
          <w:szCs w:val="28"/>
          <w:lang w:val="de-DE"/>
        </w:rPr>
        <w:t>30</w:t>
      </w:r>
      <w:r w:rsidRPr="00397120">
        <w:rPr>
          <w:rFonts w:ascii="Times New Roman" w:hAnsi="Times New Roman"/>
          <w:b/>
          <w:bCs/>
          <w:szCs w:val="28"/>
          <w:lang w:val="de-DE"/>
        </w:rPr>
        <w:t xml:space="preserve">. Các trường hợp phải khảo nghiệm </w:t>
      </w:r>
    </w:p>
    <w:p w:rsidR="00210461" w:rsidRDefault="009A0C9C"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1.  Hoá chất, chế phẩmđăng ký lưu hành </w:t>
      </w:r>
      <w:r w:rsidR="00C66928" w:rsidRPr="00397120">
        <w:rPr>
          <w:rFonts w:ascii="Times New Roman" w:hAnsi="Times New Roman"/>
          <w:szCs w:val="28"/>
          <w:lang w:val="de-DE"/>
        </w:rPr>
        <w:t>mới</w:t>
      </w:r>
      <w:r w:rsidRPr="00397120">
        <w:rPr>
          <w:rFonts w:ascii="Times New Roman" w:hAnsi="Times New Roman"/>
          <w:szCs w:val="28"/>
          <w:lang w:val="de-DE"/>
        </w:rPr>
        <w:t>.</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2. Hóa chất, chế phẩm </w:t>
      </w:r>
      <w:r w:rsidR="00E15772" w:rsidRPr="00397120">
        <w:rPr>
          <w:rFonts w:ascii="Times New Roman" w:hAnsi="Times New Roman"/>
          <w:szCs w:val="28"/>
          <w:lang w:val="de-DE"/>
        </w:rPr>
        <w:t xml:space="preserve">đăng ký lưu hành </w:t>
      </w:r>
      <w:r w:rsidRPr="00397120">
        <w:rPr>
          <w:rFonts w:ascii="Times New Roman" w:hAnsi="Times New Roman"/>
          <w:szCs w:val="28"/>
          <w:lang w:val="de-DE"/>
        </w:rPr>
        <w:t xml:space="preserve">bổ sung quy định tại </w:t>
      </w:r>
      <w:r w:rsidR="00E15772" w:rsidRPr="00003037">
        <w:rPr>
          <w:rFonts w:ascii="Times New Roman" w:hAnsi="Times New Roman"/>
          <w:szCs w:val="28"/>
          <w:lang w:val="de-DE"/>
        </w:rPr>
        <w:t>Đ</w:t>
      </w:r>
      <w:r w:rsidR="009A0C9C" w:rsidRPr="00397120">
        <w:rPr>
          <w:rFonts w:ascii="Times New Roman" w:hAnsi="Times New Roman"/>
          <w:szCs w:val="28"/>
          <w:lang w:val="de-DE"/>
        </w:rPr>
        <w:t xml:space="preserve">iểm </w:t>
      </w:r>
      <w:r w:rsidR="00E15772" w:rsidRPr="00003037">
        <w:rPr>
          <w:rFonts w:ascii="Times New Roman" w:hAnsi="Times New Roman"/>
          <w:szCs w:val="28"/>
          <w:lang w:val="de-DE"/>
        </w:rPr>
        <w:t xml:space="preserve">c, </w:t>
      </w:r>
      <w:r w:rsidR="00183049">
        <w:rPr>
          <w:rFonts w:ascii="Times New Roman" w:hAnsi="Times New Roman"/>
          <w:szCs w:val="28"/>
          <w:lang w:val="de-DE"/>
        </w:rPr>
        <w:t>d</w:t>
      </w:r>
      <w:r w:rsidRPr="00397120">
        <w:rPr>
          <w:rFonts w:ascii="Times New Roman" w:hAnsi="Times New Roman"/>
          <w:szCs w:val="28"/>
          <w:lang w:val="de-DE"/>
        </w:rPr>
        <w:t xml:space="preserve">Khoản </w:t>
      </w:r>
      <w:r w:rsidR="00183049">
        <w:rPr>
          <w:rFonts w:ascii="Times New Roman" w:hAnsi="Times New Roman"/>
          <w:szCs w:val="28"/>
          <w:lang w:val="de-DE"/>
        </w:rPr>
        <w:t>3</w:t>
      </w:r>
      <w:r w:rsidRPr="00397120">
        <w:rPr>
          <w:rFonts w:ascii="Times New Roman" w:hAnsi="Times New Roman"/>
          <w:szCs w:val="28"/>
          <w:lang w:val="de-DE"/>
        </w:rPr>
        <w:t xml:space="preserve"> Điều </w:t>
      </w:r>
      <w:r w:rsidR="00EA6952">
        <w:rPr>
          <w:rFonts w:ascii="Times New Roman" w:hAnsi="Times New Roman"/>
          <w:szCs w:val="28"/>
          <w:lang w:val="de-DE"/>
        </w:rPr>
        <w:t>18</w:t>
      </w:r>
      <w:r w:rsidRPr="00397120">
        <w:rPr>
          <w:rFonts w:ascii="Times New Roman" w:hAnsi="Times New Roman"/>
          <w:szCs w:val="28"/>
          <w:lang w:val="de-DE"/>
        </w:rPr>
        <w:t xml:space="preserve"> </w:t>
      </w:r>
      <w:r w:rsidR="00AA7BAA">
        <w:rPr>
          <w:rFonts w:ascii="Times New Roman" w:hAnsi="Times New Roman"/>
          <w:szCs w:val="28"/>
          <w:lang w:val="de-DE"/>
        </w:rPr>
        <w:t>Nghị định</w:t>
      </w:r>
      <w:r w:rsidRPr="00397120">
        <w:rPr>
          <w:rFonts w:ascii="Times New Roman" w:hAnsi="Times New Roman"/>
          <w:szCs w:val="28"/>
          <w:lang w:val="de-DE"/>
        </w:rPr>
        <w:t xml:space="preserve"> này.</w:t>
      </w:r>
    </w:p>
    <w:p w:rsidR="00210461" w:rsidRDefault="009A0C9C"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lastRenderedPageBreak/>
        <w:t xml:space="preserve">3. Hóa chất, chế phẩm đăng ký </w:t>
      </w:r>
      <w:r w:rsidR="002032BC">
        <w:rPr>
          <w:rFonts w:ascii="Times New Roman" w:hAnsi="Times New Roman"/>
          <w:szCs w:val="28"/>
          <w:lang w:val="de-DE"/>
        </w:rPr>
        <w:t>gia hạn</w:t>
      </w:r>
      <w:r w:rsidR="00E15772" w:rsidRPr="00397120">
        <w:rPr>
          <w:rFonts w:ascii="Times New Roman" w:hAnsi="Times New Roman"/>
          <w:szCs w:val="28"/>
          <w:lang w:val="de-DE"/>
        </w:rPr>
        <w:t>(trừ trường hợp hóa chất là nguyên liệu sản xuất chế phẩm diệt côn trùng, diệt khuẩn)</w:t>
      </w:r>
      <w:r w:rsidRPr="00397120">
        <w:rPr>
          <w:rFonts w:ascii="Times New Roman" w:hAnsi="Times New Roman"/>
          <w:szCs w:val="28"/>
          <w:lang w:val="de-DE"/>
        </w:rPr>
        <w:t>.</w:t>
      </w:r>
    </w:p>
    <w:p w:rsidR="00210461" w:rsidRDefault="00752BE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4. Hóa chất, chế phẩmchưa có số đăng ký lưu hành xin nhập khẩu để diệt côn trùng, diệt khuẩn trên máy bay</w:t>
      </w:r>
      <w:r w:rsidR="0070252B">
        <w:rPr>
          <w:rFonts w:ascii="Times New Roman" w:hAnsi="Times New Roman"/>
          <w:szCs w:val="28"/>
          <w:lang w:val="de-DE"/>
        </w:rPr>
        <w:t xml:space="preserve"> do trên thị trường Việt Nam không có sản phẩm và phương pháp sử dụng phù hợp với nhu cầu của tổ chức, cá nhân xin nhập khẩu</w:t>
      </w:r>
      <w:r w:rsidRPr="00397120">
        <w:rPr>
          <w:rFonts w:ascii="Times New Roman" w:hAnsi="Times New Roman"/>
          <w:szCs w:val="28"/>
          <w:lang w:val="de-DE"/>
        </w:rPr>
        <w:t>.</w:t>
      </w: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de-DE"/>
        </w:rPr>
      </w:pPr>
      <w:r w:rsidRPr="00397120">
        <w:rPr>
          <w:rFonts w:ascii="Times New Roman" w:hAnsi="Times New Roman"/>
          <w:b/>
          <w:bCs/>
          <w:szCs w:val="28"/>
          <w:lang w:val="de-DE"/>
        </w:rPr>
        <w:t xml:space="preserve">Điều </w:t>
      </w:r>
      <w:r w:rsidR="00A3704A">
        <w:rPr>
          <w:rFonts w:ascii="Times New Roman" w:hAnsi="Times New Roman"/>
          <w:b/>
          <w:bCs/>
          <w:szCs w:val="28"/>
          <w:lang w:val="de-DE"/>
        </w:rPr>
        <w:t>31</w:t>
      </w:r>
      <w:r w:rsidRPr="00397120">
        <w:rPr>
          <w:rFonts w:ascii="Times New Roman" w:hAnsi="Times New Roman"/>
          <w:b/>
          <w:bCs/>
          <w:szCs w:val="28"/>
          <w:lang w:val="de-DE"/>
        </w:rPr>
        <w:t xml:space="preserve">. Nội dung khảo nghiệm </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1. Đánh giá hiệu lực</w:t>
      </w:r>
      <w:r w:rsidR="002032BC">
        <w:rPr>
          <w:rFonts w:ascii="Times New Roman" w:hAnsi="Times New Roman"/>
          <w:lang w:val="de-DE"/>
        </w:rPr>
        <w:t xml:space="preserve"> diệt côn trùng, diệt khuẩn hoặc tẩy rửa</w:t>
      </w:r>
      <w:r w:rsidRPr="00397120">
        <w:rPr>
          <w:rFonts w:ascii="Times New Roman" w:hAnsi="Times New Roman"/>
          <w:lang w:val="de-DE"/>
        </w:rPr>
        <w:t xml:space="preserve"> của hoá chất, chế phẩm </w:t>
      </w:r>
      <w:r w:rsidR="003621A0" w:rsidRPr="00397120">
        <w:rPr>
          <w:rFonts w:ascii="Times New Roman" w:hAnsi="Times New Roman"/>
          <w:lang w:val="en-AU"/>
        </w:rPr>
        <w:t xml:space="preserve">theo tác dụng, phương pháp và liều lượng sử dụng ghi trên nhãn sản phẩm kèm theo công văn cho phép khảo nghiệm </w:t>
      </w:r>
      <w:r w:rsidR="00092CDA" w:rsidRPr="00397120">
        <w:rPr>
          <w:rFonts w:ascii="Times New Roman" w:hAnsi="Times New Roman"/>
          <w:lang w:val="en-AU"/>
        </w:rPr>
        <w:t>của Bộ trưởng Bộ Y tế</w:t>
      </w:r>
      <w:r w:rsidR="003621A0" w:rsidRPr="00397120">
        <w:rPr>
          <w:rFonts w:ascii="Times New Roman" w:hAnsi="Times New Roman"/>
          <w:szCs w:val="28"/>
          <w:lang w:val="de-DE"/>
        </w:rPr>
        <w:t xml:space="preserve"> (Cục Quản lý môi trường y tế)</w:t>
      </w:r>
      <w:r w:rsidRPr="00397120">
        <w:rPr>
          <w:rFonts w:ascii="Times New Roman" w:hAnsi="Times New Roman"/>
          <w:lang w:val="de-DE"/>
        </w:rPr>
        <w:t xml:space="preserve">. </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2. Đánh giá an toàn của hóa chất, chế phẩm:</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a) Đối với người trực tiếp thực hiện khảo nghiệm khi khảo nghiệm triển khai trong phòng thí nghiệm</w:t>
      </w:r>
      <w:r w:rsidR="003C5460" w:rsidRPr="00397120">
        <w:rPr>
          <w:rFonts w:ascii="Times New Roman" w:hAnsi="Times New Roman"/>
          <w:lang w:val="de-DE"/>
        </w:rPr>
        <w:t>;</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b) Đối với người trực tiếp thực hiện khảo nghiệm và người sống trong khu vực khảo nghiệm khi khảo nghiệm triển khai ở thực địa.</w:t>
      </w: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de-DE"/>
        </w:rPr>
      </w:pPr>
      <w:r w:rsidRPr="00397120">
        <w:rPr>
          <w:rFonts w:ascii="Times New Roman" w:hAnsi="Times New Roman"/>
          <w:b/>
          <w:bCs/>
          <w:szCs w:val="28"/>
          <w:lang w:val="de-DE"/>
        </w:rPr>
        <w:t xml:space="preserve">Điều </w:t>
      </w:r>
      <w:r w:rsidR="00A3704A">
        <w:rPr>
          <w:rFonts w:ascii="Times New Roman" w:hAnsi="Times New Roman"/>
          <w:b/>
          <w:bCs/>
          <w:szCs w:val="28"/>
          <w:lang w:val="de-DE"/>
        </w:rPr>
        <w:t>32</w:t>
      </w:r>
      <w:r w:rsidRPr="00397120">
        <w:rPr>
          <w:rFonts w:ascii="Times New Roman" w:hAnsi="Times New Roman"/>
          <w:b/>
          <w:bCs/>
          <w:szCs w:val="28"/>
          <w:lang w:val="de-DE"/>
        </w:rPr>
        <w:t>. Đơn vị thực hiện khảo nghiệm</w:t>
      </w:r>
    </w:p>
    <w:p w:rsidR="00210461" w:rsidRDefault="00E54216" w:rsidP="00210461">
      <w:pPr>
        <w:shd w:val="clear" w:color="auto" w:fill="FFFFFF" w:themeFill="background1"/>
        <w:tabs>
          <w:tab w:val="num" w:pos="700"/>
        </w:tabs>
        <w:spacing w:before="120" w:after="120" w:line="288" w:lineRule="auto"/>
        <w:rPr>
          <w:rFonts w:ascii="Times New Roman" w:hAnsi="Times New Roman"/>
          <w:lang w:val="de-DE"/>
        </w:rPr>
      </w:pPr>
      <w:r w:rsidRPr="00397120">
        <w:rPr>
          <w:rFonts w:ascii="Times New Roman" w:hAnsi="Times New Roman"/>
          <w:lang w:val="de-DE"/>
        </w:rPr>
        <w:tab/>
      </w:r>
      <w:r w:rsidR="009C0365" w:rsidRPr="00397120">
        <w:rPr>
          <w:rFonts w:ascii="Times New Roman" w:hAnsi="Times New Roman"/>
          <w:lang w:val="de-DE"/>
        </w:rPr>
        <w:t xml:space="preserve">1. Bộ Y tế ban hành danh sách các </w:t>
      </w:r>
      <w:r w:rsidR="009C0365" w:rsidRPr="00397120">
        <w:rPr>
          <w:rFonts w:ascii="Times New Roman" w:hAnsi="Times New Roman" w:hint="eastAsia"/>
          <w:lang w:val="de-DE"/>
        </w:rPr>
        <w:t>đơ</w:t>
      </w:r>
      <w:r w:rsidR="009C0365" w:rsidRPr="00397120">
        <w:rPr>
          <w:rFonts w:ascii="Times New Roman" w:hAnsi="Times New Roman"/>
          <w:lang w:val="de-DE"/>
        </w:rPr>
        <w:t>n vị khảo nghiệm hóa chất, chế phẩm.</w:t>
      </w:r>
    </w:p>
    <w:p w:rsidR="00210461" w:rsidRDefault="009C0365" w:rsidP="00210461">
      <w:pPr>
        <w:shd w:val="clear" w:color="auto" w:fill="FFFFFF" w:themeFill="background1"/>
        <w:tabs>
          <w:tab w:val="num" w:pos="700"/>
        </w:tabs>
        <w:spacing w:before="120" w:after="120" w:line="288" w:lineRule="auto"/>
        <w:rPr>
          <w:rFonts w:ascii="Times New Roman" w:hAnsi="Times New Roman"/>
          <w:lang w:val="de-DE"/>
        </w:rPr>
      </w:pPr>
      <w:r w:rsidRPr="00397120">
        <w:rPr>
          <w:rFonts w:ascii="Times New Roman" w:hAnsi="Times New Roman"/>
          <w:lang w:val="de-DE"/>
        </w:rPr>
        <w:tab/>
        <w:t>2</w:t>
      </w:r>
      <w:r w:rsidR="006D3D98" w:rsidRPr="00397120">
        <w:rPr>
          <w:rFonts w:ascii="Times New Roman" w:hAnsi="Times New Roman"/>
          <w:lang w:val="de-DE"/>
        </w:rPr>
        <w:t xml:space="preserve">. </w:t>
      </w:r>
      <w:r w:rsidR="00F70548" w:rsidRPr="00397120">
        <w:rPr>
          <w:rFonts w:ascii="Times New Roman" w:hAnsi="Times New Roman"/>
          <w:lang w:val="de-DE"/>
        </w:rPr>
        <w:t>Tr</w:t>
      </w:r>
      <w:r w:rsidR="00986E3B" w:rsidRPr="00397120">
        <w:rPr>
          <w:rFonts w:ascii="Times New Roman" w:hAnsi="Times New Roman"/>
          <w:lang w:val="de-DE"/>
        </w:rPr>
        <w:t xml:space="preserve">ường hợp các đơn vị khảo nghiệm ở Việt Nam không thực hiện được việc khảo nghiệm hóa chất, chế phẩm xin đăng ký lưu hành, Bộ Y tế (Cục Quản lý môi trường y tế) sẽ xem xét và chấp nhận kết quả khảo nghiệm của nước ngoài. </w:t>
      </w:r>
    </w:p>
    <w:p w:rsidR="00210461" w:rsidRDefault="00210461" w:rsidP="00210461">
      <w:pPr>
        <w:shd w:val="clear" w:color="auto" w:fill="FFFFFF" w:themeFill="background1"/>
        <w:tabs>
          <w:tab w:val="num" w:pos="700"/>
        </w:tabs>
        <w:spacing w:before="120" w:after="120" w:line="288" w:lineRule="auto"/>
        <w:jc w:val="center"/>
        <w:rPr>
          <w:rFonts w:ascii="Times New Roman" w:hAnsi="Times New Roman"/>
          <w:b/>
          <w:bCs/>
          <w:szCs w:val="28"/>
          <w:lang w:val="de-DE"/>
        </w:rPr>
      </w:pPr>
    </w:p>
    <w:p w:rsidR="00210461" w:rsidRDefault="00BD7B26" w:rsidP="00210461">
      <w:pPr>
        <w:shd w:val="clear" w:color="auto" w:fill="FFFFFF" w:themeFill="background1"/>
        <w:tabs>
          <w:tab w:val="num" w:pos="700"/>
        </w:tabs>
        <w:spacing w:before="120" w:after="120" w:line="288" w:lineRule="auto"/>
        <w:jc w:val="center"/>
        <w:rPr>
          <w:rFonts w:ascii="Times New Roman" w:hAnsi="Times New Roman"/>
          <w:b/>
          <w:bCs/>
          <w:szCs w:val="28"/>
          <w:lang w:val="de-DE"/>
        </w:rPr>
      </w:pPr>
      <w:r w:rsidRPr="00397120">
        <w:rPr>
          <w:rFonts w:ascii="Times New Roman" w:hAnsi="Times New Roman"/>
          <w:b/>
          <w:bCs/>
          <w:szCs w:val="28"/>
          <w:lang w:val="de-DE"/>
        </w:rPr>
        <w:t>Chương IV</w:t>
      </w:r>
    </w:p>
    <w:p w:rsidR="00210461" w:rsidRDefault="00BD7B26" w:rsidP="00210461">
      <w:pPr>
        <w:shd w:val="clear" w:color="auto" w:fill="FFFFFF" w:themeFill="background1"/>
        <w:tabs>
          <w:tab w:val="num" w:pos="700"/>
        </w:tabs>
        <w:spacing w:before="120" w:after="120" w:line="288" w:lineRule="auto"/>
        <w:jc w:val="center"/>
        <w:rPr>
          <w:rFonts w:ascii="Times New Roman" w:hAnsi="Times New Roman"/>
          <w:b/>
          <w:bCs/>
          <w:szCs w:val="28"/>
          <w:lang w:val="de-DE"/>
        </w:rPr>
      </w:pPr>
      <w:r w:rsidRPr="00397120">
        <w:rPr>
          <w:rFonts w:ascii="Times New Roman" w:hAnsi="Times New Roman"/>
          <w:b/>
          <w:bCs/>
          <w:szCs w:val="28"/>
          <w:lang w:val="de-DE"/>
        </w:rPr>
        <w:t>XUẤT KHẨU, NHẬP KHẨU HÓA CHẤT, CHẾ PHẨM</w:t>
      </w:r>
    </w:p>
    <w:p w:rsidR="00210461" w:rsidRDefault="00210461" w:rsidP="00210461">
      <w:pPr>
        <w:shd w:val="clear" w:color="auto" w:fill="FFFFFF" w:themeFill="background1"/>
        <w:tabs>
          <w:tab w:val="num" w:pos="700"/>
        </w:tabs>
        <w:spacing w:before="120" w:after="120" w:line="288" w:lineRule="auto"/>
        <w:jc w:val="center"/>
        <w:rPr>
          <w:rFonts w:ascii="Times New Roman" w:hAnsi="Times New Roman"/>
          <w:b/>
          <w:bCs/>
          <w:szCs w:val="28"/>
          <w:lang w:val="de-DE"/>
        </w:rPr>
      </w:pPr>
    </w:p>
    <w:p w:rsidR="00210461" w:rsidRDefault="00BD7B26" w:rsidP="00210461">
      <w:pPr>
        <w:shd w:val="clear" w:color="auto" w:fill="FFFFFF" w:themeFill="background1"/>
        <w:spacing w:before="120" w:after="120" w:line="288" w:lineRule="auto"/>
        <w:ind w:firstLine="720"/>
        <w:rPr>
          <w:rFonts w:ascii="Times New Roman" w:hAnsi="Times New Roman"/>
          <w:b/>
          <w:lang w:val="de-DE"/>
        </w:rPr>
      </w:pPr>
      <w:r w:rsidRPr="00397120">
        <w:rPr>
          <w:rFonts w:ascii="Times New Roman" w:hAnsi="Times New Roman"/>
          <w:b/>
          <w:szCs w:val="28"/>
          <w:lang w:val="de-DE"/>
        </w:rPr>
        <w:t xml:space="preserve">Điều </w:t>
      </w:r>
      <w:r w:rsidR="00A3704A">
        <w:rPr>
          <w:rFonts w:ascii="Times New Roman" w:hAnsi="Times New Roman"/>
          <w:b/>
          <w:szCs w:val="28"/>
          <w:lang w:val="de-DE"/>
        </w:rPr>
        <w:t>33</w:t>
      </w:r>
      <w:r w:rsidRPr="00397120">
        <w:rPr>
          <w:rFonts w:ascii="Times New Roman" w:hAnsi="Times New Roman"/>
          <w:b/>
          <w:szCs w:val="28"/>
          <w:lang w:val="de-DE"/>
        </w:rPr>
        <w:t>. Nguyên tắc thực hiện xuất khẩu, nhập khẩu hóa chất, chế phẩm</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1. Việc xuất</w:t>
      </w:r>
      <w:r w:rsidR="009F2A80" w:rsidRPr="00397120">
        <w:rPr>
          <w:rFonts w:ascii="Times New Roman" w:hAnsi="Times New Roman"/>
          <w:szCs w:val="28"/>
          <w:lang w:val="es-CO"/>
        </w:rPr>
        <w:t xml:space="preserve"> khẩu</w:t>
      </w:r>
      <w:r w:rsidRPr="00397120">
        <w:rPr>
          <w:rFonts w:ascii="Times New Roman" w:hAnsi="Times New Roman"/>
          <w:szCs w:val="28"/>
          <w:lang w:val="es-CO"/>
        </w:rPr>
        <w:t>, nhập khẩu hoá chất, chế phẩm thực hiện theo quy định của pháp luật về xuất</w:t>
      </w:r>
      <w:r w:rsidR="00F70548" w:rsidRPr="00397120">
        <w:rPr>
          <w:rFonts w:ascii="Times New Roman" w:hAnsi="Times New Roman"/>
          <w:szCs w:val="28"/>
          <w:lang w:val="es-CO"/>
        </w:rPr>
        <w:t xml:space="preserve"> khẩu</w:t>
      </w:r>
      <w:r w:rsidRPr="00397120">
        <w:rPr>
          <w:rFonts w:ascii="Times New Roman" w:hAnsi="Times New Roman"/>
          <w:szCs w:val="28"/>
          <w:lang w:val="es-CO"/>
        </w:rPr>
        <w:t>, nhập khẩu hàng hóa.</w:t>
      </w:r>
    </w:p>
    <w:p w:rsidR="00210461" w:rsidRDefault="00BD7B26" w:rsidP="00210461">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szCs w:val="28"/>
          <w:lang w:val="es-CO"/>
        </w:rPr>
        <w:lastRenderedPageBreak/>
        <w:t xml:space="preserve">2. Trong trường hợp nước nhập khẩu có yêu cầu xác nhận hoá chất, chế phẩm đã được lưu hành tại Việt Nam, đơn vị đăng ký </w:t>
      </w:r>
      <w:r w:rsidRPr="00397120">
        <w:rPr>
          <w:rFonts w:ascii="Times New Roman" w:hAnsi="Times New Roman"/>
          <w:lang w:val="de-DE"/>
        </w:rPr>
        <w:t>thực hiện theo quy định của pháp luật về giấy chứng nhận lưu hành tự do đối với sản phẩm, hàng hóa xuất khẩu và nhập khẩu.</w:t>
      </w:r>
    </w:p>
    <w:p w:rsidR="00210461" w:rsidRDefault="00BD7B26" w:rsidP="00210461">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lang w:val="de-DE"/>
        </w:rPr>
        <w:t xml:space="preserve">3. Hóa chất, chế phẩm nhập khẩu có giấy chứng nhận đăng ký lưu hành do </w:t>
      </w:r>
      <w:r w:rsidRPr="00397120">
        <w:rPr>
          <w:rFonts w:ascii="Times New Roman" w:hAnsi="Times New Roman"/>
          <w:bCs/>
          <w:lang w:val="de-DE"/>
        </w:rPr>
        <w:t>Cục Quản lý môi trường y tế</w:t>
      </w:r>
      <w:r w:rsidRPr="00397120">
        <w:rPr>
          <w:rFonts w:ascii="Times New Roman" w:hAnsi="Times New Roman"/>
          <w:lang w:val="de-DE"/>
        </w:rPr>
        <w:t xml:space="preserve"> cấp còn hiệu lực được phép nhập khẩu theo nhu cầu, không hạn chế số lượng, giá trị, thủ tục làm tại Hải quan, không phải qua Bộ Y tế phê duyệt. Đơn vị nhập khẩu tự chịu trách nhiệm trước pháp luật về các hoạt động của mình.</w:t>
      </w:r>
    </w:p>
    <w:p w:rsidR="00210461" w:rsidRDefault="00BD7B26" w:rsidP="00210461">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lang w:val="de-DE"/>
        </w:rPr>
        <w:t>4. H</w:t>
      </w:r>
      <w:r w:rsidRPr="00397120">
        <w:rPr>
          <w:rFonts w:ascii="Times New Roman" w:hAnsi="Times New Roman"/>
          <w:spacing w:val="-4"/>
          <w:lang w:val="de-DE"/>
        </w:rPr>
        <w:t xml:space="preserve">oá chất, chế phẩm </w:t>
      </w:r>
      <w:r w:rsidRPr="00397120">
        <w:rPr>
          <w:rFonts w:ascii="Times New Roman" w:hAnsi="Times New Roman"/>
          <w:lang w:val="de-DE"/>
        </w:rPr>
        <w:t xml:space="preserve">thuộc danh mục được nhập khẩu theo nhu cầu phải còn ít nhất là </w:t>
      </w:r>
      <w:r w:rsidR="00CA32A4" w:rsidRPr="00397120">
        <w:rPr>
          <w:rFonts w:ascii="Times New Roman" w:hAnsi="Times New Roman"/>
          <w:lang w:val="de-DE"/>
        </w:rPr>
        <w:t>2/3 (hai phần ba)</w:t>
      </w:r>
      <w:r w:rsidRPr="00397120">
        <w:rPr>
          <w:rFonts w:ascii="Times New Roman" w:hAnsi="Times New Roman"/>
          <w:lang w:val="de-DE"/>
        </w:rPr>
        <w:t xml:space="preserve"> hạn sử dụng kể từ khi đến Việt Nam. </w:t>
      </w:r>
    </w:p>
    <w:p w:rsidR="00210461" w:rsidRDefault="00BD7B26" w:rsidP="00210461">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lang w:val="de-DE"/>
        </w:rPr>
        <w:t xml:space="preserve">5. </w:t>
      </w:r>
      <w:r w:rsidR="002F618F" w:rsidRPr="00397120">
        <w:rPr>
          <w:rFonts w:ascii="Times New Roman" w:hAnsi="Times New Roman"/>
          <w:lang w:val="de-DE"/>
        </w:rPr>
        <w:t xml:space="preserve">Đối với chế phẩm sản xuất </w:t>
      </w:r>
      <w:r w:rsidR="0007666B" w:rsidRPr="00397120">
        <w:rPr>
          <w:rFonts w:ascii="Times New Roman" w:hAnsi="Times New Roman"/>
          <w:lang w:val="de-DE"/>
        </w:rPr>
        <w:t xml:space="preserve">trong nước </w:t>
      </w:r>
      <w:r w:rsidR="002F618F" w:rsidRPr="00397120">
        <w:rPr>
          <w:rFonts w:ascii="Times New Roman" w:hAnsi="Times New Roman"/>
          <w:lang w:val="de-DE"/>
        </w:rPr>
        <w:t>sử dụng nguyên liệu nhập khẩu chưa được cấp giấy chứng nhận đăng ký lưu hành tại Việt Nam, k</w:t>
      </w:r>
      <w:r w:rsidRPr="00397120">
        <w:rPr>
          <w:rFonts w:ascii="Times New Roman" w:hAnsi="Times New Roman"/>
          <w:lang w:val="de-DE"/>
        </w:rPr>
        <w:t xml:space="preserve">hi cấp số đăng ký lưu hành cho chế phẩm, </w:t>
      </w:r>
      <w:r w:rsidR="002032BC">
        <w:rPr>
          <w:rFonts w:ascii="Times New Roman" w:hAnsi="Times New Roman"/>
          <w:bCs/>
          <w:lang w:val="de-DE"/>
        </w:rPr>
        <w:t>Cục Quản lý môi trường y tế</w:t>
      </w:r>
      <w:r w:rsidRPr="00397120">
        <w:rPr>
          <w:rFonts w:ascii="Times New Roman" w:hAnsi="Times New Roman"/>
          <w:lang w:val="de-DE"/>
        </w:rPr>
        <w:t xml:space="preserve"> có văn bản xác nhận nguyên liệu được phép nhập khẩu. Văn bản xác nhận có hiệu lực tương ứng với hiệu lực của số đăng ký lưu hành cấp cho hóa chất, chế phẩm.</w:t>
      </w:r>
    </w:p>
    <w:p w:rsidR="00210461" w:rsidRDefault="00BD7B26" w:rsidP="00210461">
      <w:pPr>
        <w:shd w:val="clear" w:color="auto" w:fill="FFFFFF" w:themeFill="background1"/>
        <w:spacing w:before="120" w:after="120" w:line="288" w:lineRule="auto"/>
        <w:ind w:firstLine="720"/>
        <w:rPr>
          <w:rFonts w:ascii="Times New Roman" w:hAnsi="Times New Roman"/>
          <w:b/>
          <w:szCs w:val="28"/>
          <w:lang w:val="nl-NL"/>
        </w:rPr>
      </w:pPr>
      <w:r w:rsidRPr="00397120">
        <w:rPr>
          <w:rFonts w:ascii="Times New Roman" w:hAnsi="Times New Roman"/>
          <w:b/>
          <w:szCs w:val="28"/>
          <w:lang w:val="nl-NL"/>
        </w:rPr>
        <w:t xml:space="preserve">Điều </w:t>
      </w:r>
      <w:r w:rsidR="00A3704A">
        <w:rPr>
          <w:rFonts w:ascii="Times New Roman" w:hAnsi="Times New Roman"/>
          <w:b/>
          <w:szCs w:val="28"/>
          <w:lang w:val="nl-NL"/>
        </w:rPr>
        <w:t>34</w:t>
      </w:r>
      <w:r w:rsidRPr="00397120">
        <w:rPr>
          <w:rFonts w:ascii="Times New Roman" w:hAnsi="Times New Roman"/>
          <w:b/>
          <w:szCs w:val="28"/>
          <w:lang w:val="nl-NL"/>
        </w:rPr>
        <w:t>. Giấy phép nhập khẩu</w:t>
      </w:r>
    </w:p>
    <w:p w:rsidR="00210461" w:rsidRDefault="00BD7B26" w:rsidP="00210461">
      <w:pPr>
        <w:shd w:val="clear" w:color="auto" w:fill="FFFFFF" w:themeFill="background1"/>
        <w:spacing w:before="120" w:after="120" w:line="288" w:lineRule="auto"/>
        <w:ind w:firstLine="720"/>
        <w:rPr>
          <w:rFonts w:ascii="Times New Roman" w:hAnsi="Times New Roman"/>
          <w:bCs/>
          <w:lang w:val="nl-NL"/>
        </w:rPr>
      </w:pPr>
      <w:r w:rsidRPr="00397120">
        <w:rPr>
          <w:rFonts w:ascii="Times New Roman" w:hAnsi="Times New Roman"/>
          <w:bCs/>
          <w:lang w:val="nl-NL"/>
        </w:rPr>
        <w:t>1. Các hóa chất, chế phẩm phải có giấy phép nhập khẩu:</w:t>
      </w:r>
    </w:p>
    <w:p w:rsidR="00210461" w:rsidRDefault="002032BC" w:rsidP="00210461">
      <w:pPr>
        <w:shd w:val="clear" w:color="auto" w:fill="FFFFFF" w:themeFill="background1"/>
        <w:spacing w:before="120" w:after="120" w:line="288" w:lineRule="auto"/>
        <w:ind w:firstLine="720"/>
        <w:rPr>
          <w:rFonts w:ascii="Times New Roman" w:hAnsi="Times New Roman"/>
          <w:bCs/>
          <w:lang w:val="nl-NL"/>
        </w:rPr>
      </w:pPr>
      <w:r>
        <w:rPr>
          <w:rFonts w:ascii="Times New Roman" w:hAnsi="Times New Roman"/>
          <w:bCs/>
          <w:lang w:val="nl-NL"/>
        </w:rPr>
        <w:t>a</w:t>
      </w:r>
      <w:r w:rsidR="00BD7B26" w:rsidRPr="00397120">
        <w:rPr>
          <w:rFonts w:ascii="Times New Roman" w:hAnsi="Times New Roman"/>
          <w:bCs/>
          <w:lang w:val="nl-NL"/>
        </w:rPr>
        <w:t>) Hoá chất, chế phẩm chưa có số đăng ký lưu hànhnhập khẩu để làm khảo nghiệm, kiểm nghiệm</w:t>
      </w:r>
      <w:r w:rsidR="00FB0FAD">
        <w:rPr>
          <w:rFonts w:ascii="Times New Roman" w:hAnsi="Times New Roman"/>
          <w:bCs/>
          <w:lang w:val="nl-NL"/>
        </w:rPr>
        <w:t xml:space="preserve"> sau khi đã được Cục Quản lý môi trường y tế cho phép khảo nghiệm</w:t>
      </w:r>
      <w:r w:rsidR="00BD7B26" w:rsidRPr="00397120">
        <w:rPr>
          <w:rFonts w:ascii="Times New Roman" w:hAnsi="Times New Roman"/>
          <w:bCs/>
          <w:lang w:val="nl-NL"/>
        </w:rPr>
        <w:t>;</w:t>
      </w:r>
    </w:p>
    <w:p w:rsidR="00210461" w:rsidRDefault="002032BC" w:rsidP="00210461">
      <w:pPr>
        <w:shd w:val="clear" w:color="auto" w:fill="FFFFFF" w:themeFill="background1"/>
        <w:spacing w:before="120" w:after="120" w:line="288" w:lineRule="auto"/>
        <w:ind w:firstLine="720"/>
        <w:rPr>
          <w:rFonts w:ascii="Times New Roman" w:hAnsi="Times New Roman"/>
          <w:bCs/>
          <w:sz w:val="30"/>
          <w:lang w:val="nl-NL"/>
        </w:rPr>
      </w:pPr>
      <w:r>
        <w:rPr>
          <w:rFonts w:ascii="Times New Roman" w:hAnsi="Times New Roman"/>
          <w:bCs/>
          <w:lang w:val="nl-NL"/>
        </w:rPr>
        <w:t>b</w:t>
      </w:r>
      <w:r w:rsidR="00BD7B26" w:rsidRPr="00397120">
        <w:rPr>
          <w:rFonts w:ascii="Times New Roman" w:hAnsi="Times New Roman"/>
          <w:bCs/>
          <w:lang w:val="nl-NL"/>
        </w:rPr>
        <w:t xml:space="preserve">) Hóa chất, chế phẩm chưa có số đăng ký lưu hành nhập khẩu </w:t>
      </w:r>
      <w:r w:rsidR="00A03BC0" w:rsidRPr="00397120">
        <w:rPr>
          <w:rFonts w:ascii="Times New Roman" w:hAnsi="Times New Roman"/>
          <w:szCs w:val="28"/>
        </w:rPr>
        <w:t>để gia công, sang chai, đóng gói và tái xuất theo hợp đồng đã ký với nước ngoài; để</w:t>
      </w:r>
      <w:r w:rsidR="00BD7B26" w:rsidRPr="00397120">
        <w:rPr>
          <w:rFonts w:ascii="Times New Roman" w:hAnsi="Times New Roman"/>
          <w:bCs/>
          <w:lang w:val="nl-NL"/>
        </w:rPr>
        <w:t xml:space="preserve"> nghiên cứu</w:t>
      </w:r>
      <w:r w:rsidR="00696A95" w:rsidRPr="00397120">
        <w:rPr>
          <w:rFonts w:ascii="Times New Roman" w:hAnsi="Times New Roman"/>
          <w:bCs/>
          <w:lang w:val="nl-NL"/>
        </w:rPr>
        <w:t>;</w:t>
      </w:r>
      <w:r w:rsidR="00BD7B26" w:rsidRPr="00397120">
        <w:rPr>
          <w:rFonts w:ascii="Times New Roman" w:hAnsi="Times New Roman"/>
          <w:bCs/>
          <w:lang w:val="nl-NL"/>
        </w:rPr>
        <w:t xml:space="preserve"> viện trợ</w:t>
      </w:r>
      <w:r w:rsidR="00696A95" w:rsidRPr="00397120">
        <w:rPr>
          <w:rFonts w:ascii="Times New Roman" w:hAnsi="Times New Roman"/>
          <w:bCs/>
          <w:lang w:val="nl-NL"/>
        </w:rPr>
        <w:t>;</w:t>
      </w:r>
      <w:r w:rsidR="00BD7B26" w:rsidRPr="00397120">
        <w:rPr>
          <w:rFonts w:ascii="Times New Roman" w:hAnsi="Times New Roman"/>
          <w:bCs/>
          <w:lang w:val="nl-NL"/>
        </w:rPr>
        <w:t xml:space="preserve"> sử dụng cho mục đích đặc thù khác</w:t>
      </w:r>
      <w:r w:rsidR="00696A95" w:rsidRPr="00397120">
        <w:rPr>
          <w:rFonts w:ascii="Times New Roman" w:hAnsi="Times New Roman"/>
          <w:bCs/>
          <w:lang w:val="nl-NL"/>
        </w:rPr>
        <w:t xml:space="preserve"> (là quà biếu, cho, tặng hoặc trên thị trường </w:t>
      </w:r>
      <w:r w:rsidR="00344AD3" w:rsidRPr="00397120">
        <w:rPr>
          <w:rFonts w:ascii="Times New Roman" w:hAnsi="Times New Roman"/>
        </w:rPr>
        <w:t xml:space="preserve">không có sản phẩm và phương pháp </w:t>
      </w:r>
      <w:r w:rsidR="00A4581D" w:rsidRPr="00397120">
        <w:rPr>
          <w:rFonts w:ascii="Times New Roman" w:hAnsi="Times New Roman"/>
        </w:rPr>
        <w:t xml:space="preserve">sử dụng </w:t>
      </w:r>
      <w:r w:rsidR="002B37C6">
        <w:rPr>
          <w:rFonts w:ascii="Times New Roman" w:hAnsi="Times New Roman"/>
        </w:rPr>
        <w:t>phù hợp với nhu cầu sử dụng của tổ chức, cá nhân xin nhập khẩu</w:t>
      </w:r>
      <w:r w:rsidR="00696A95" w:rsidRPr="00397120">
        <w:rPr>
          <w:rFonts w:ascii="Times New Roman" w:hAnsi="Times New Roman"/>
        </w:rPr>
        <w:t>)</w:t>
      </w:r>
      <w:r w:rsidR="00501CEF" w:rsidRPr="00397120">
        <w:rPr>
          <w:rFonts w:ascii="Times New Roman" w:hAnsi="Times New Roman"/>
          <w:bCs/>
          <w:sz w:val="30"/>
          <w:lang w:val="nl-NL"/>
        </w:rPr>
        <w:t>;</w:t>
      </w:r>
    </w:p>
    <w:p w:rsidR="00210461" w:rsidRDefault="00BD7B26" w:rsidP="00210461">
      <w:pPr>
        <w:shd w:val="clear" w:color="auto" w:fill="FFFFFF" w:themeFill="background1"/>
        <w:spacing w:before="120" w:after="120" w:line="288" w:lineRule="auto"/>
        <w:ind w:firstLine="720"/>
        <w:rPr>
          <w:rFonts w:ascii="Times New Roman" w:hAnsi="Times New Roman"/>
          <w:bCs/>
          <w:lang w:val="nl-NL"/>
        </w:rPr>
      </w:pPr>
      <w:r w:rsidRPr="00397120">
        <w:rPr>
          <w:rFonts w:ascii="Times New Roman" w:hAnsi="Times New Roman"/>
          <w:bCs/>
          <w:lang w:val="nl-NL"/>
        </w:rPr>
        <w:t>2. Hồ sơ, thủ tục cấp giấy phép nhập khẩu đối với hoá chất, chế phẩm nhập khẩu để làm khảo nghiệm, kiểm nghiệm:</w:t>
      </w:r>
    </w:p>
    <w:p w:rsidR="00210461" w:rsidRDefault="00BD7B26" w:rsidP="00210461">
      <w:pPr>
        <w:shd w:val="clear" w:color="auto" w:fill="FFFFFF" w:themeFill="background1"/>
        <w:spacing w:before="120" w:after="120" w:line="288" w:lineRule="auto"/>
        <w:ind w:firstLine="720"/>
        <w:rPr>
          <w:rFonts w:ascii="Times New Roman" w:hAnsi="Times New Roman"/>
          <w:bCs/>
          <w:lang w:val="nl-NL"/>
        </w:rPr>
      </w:pPr>
      <w:r w:rsidRPr="00397120">
        <w:rPr>
          <w:rFonts w:ascii="Times New Roman" w:hAnsi="Times New Roman"/>
          <w:bCs/>
          <w:lang w:val="nl-NL"/>
        </w:rPr>
        <w:t>a) Văn bản đề nghị nhập khẩu hóa chất, chế phẩm (Mẫu</w:t>
      </w:r>
      <w:r w:rsidR="002341AF" w:rsidRPr="00397120">
        <w:rPr>
          <w:rFonts w:ascii="Times New Roman" w:hAnsi="Times New Roman"/>
          <w:bCs/>
          <w:lang w:val="nl-NL"/>
        </w:rPr>
        <w:t xml:space="preserve"> đơn</w:t>
      </w:r>
      <w:r w:rsidRPr="00397120">
        <w:rPr>
          <w:rFonts w:ascii="Times New Roman" w:hAnsi="Times New Roman"/>
          <w:bCs/>
          <w:lang w:val="nl-NL"/>
        </w:rPr>
        <w:t xml:space="preserve"> số 1 Phụ lục </w:t>
      </w:r>
      <w:r w:rsidR="00E13BA8">
        <w:rPr>
          <w:rFonts w:ascii="Times New Roman" w:hAnsi="Times New Roman"/>
          <w:bCs/>
          <w:lang w:val="nl-NL"/>
        </w:rPr>
        <w:t>8</w:t>
      </w:r>
      <w:r w:rsidRPr="00397120">
        <w:rPr>
          <w:rFonts w:ascii="Times New Roman" w:hAnsi="Times New Roman"/>
          <w:bCs/>
          <w:lang w:val="nl-NL"/>
        </w:rPr>
        <w:t xml:space="preserve"> ban hành kèm theo </w:t>
      </w:r>
      <w:r w:rsidR="00AA7BAA">
        <w:rPr>
          <w:rFonts w:ascii="Times New Roman" w:hAnsi="Times New Roman"/>
          <w:bCs/>
          <w:lang w:val="nl-NL"/>
        </w:rPr>
        <w:t>Nghị định</w:t>
      </w:r>
      <w:r w:rsidRPr="00397120">
        <w:rPr>
          <w:rFonts w:ascii="Times New Roman" w:hAnsi="Times New Roman"/>
          <w:bCs/>
          <w:lang w:val="nl-NL"/>
        </w:rPr>
        <w:t xml:space="preserve"> này)</w:t>
      </w:r>
      <w:r w:rsidR="00D75546" w:rsidRPr="00397120">
        <w:rPr>
          <w:rFonts w:ascii="Times New Roman" w:hAnsi="Times New Roman"/>
          <w:bCs/>
          <w:lang w:val="nl-NL"/>
        </w:rPr>
        <w:t>;</w:t>
      </w:r>
    </w:p>
    <w:p w:rsidR="00210461" w:rsidRDefault="00BD7B26" w:rsidP="00210461">
      <w:pPr>
        <w:shd w:val="clear" w:color="auto" w:fill="FFFFFF" w:themeFill="background1"/>
        <w:spacing w:before="120" w:after="120" w:line="288" w:lineRule="auto"/>
        <w:ind w:firstLine="720"/>
        <w:rPr>
          <w:rFonts w:ascii="Times New Roman" w:hAnsi="Times New Roman"/>
          <w:bCs/>
          <w:lang w:val="nl-NL"/>
        </w:rPr>
      </w:pPr>
      <w:r w:rsidRPr="00397120">
        <w:rPr>
          <w:rFonts w:ascii="Times New Roman" w:hAnsi="Times New Roman"/>
          <w:bCs/>
          <w:lang w:val="nl-NL"/>
        </w:rPr>
        <w:t>b) Trong vòng 05 ngày làm việc</w:t>
      </w:r>
      <w:r w:rsidR="00B52E25" w:rsidRPr="00397120">
        <w:rPr>
          <w:rFonts w:ascii="Times New Roman" w:hAnsi="Times New Roman"/>
          <w:bCs/>
          <w:lang w:val="nl-NL"/>
        </w:rPr>
        <w:t>,</w:t>
      </w:r>
      <w:r w:rsidRPr="00397120">
        <w:rPr>
          <w:rFonts w:ascii="Times New Roman" w:hAnsi="Times New Roman"/>
          <w:bCs/>
          <w:lang w:val="nl-NL"/>
        </w:rPr>
        <w:t xml:space="preserve"> kể từ ngày nhận được văn bản đề nghị nhập khẩu, Bộ Y tế (Cục Quản lý môi trường y tế)có văn bản đồng ý </w:t>
      </w:r>
      <w:r w:rsidR="001C5308" w:rsidRPr="00397120">
        <w:rPr>
          <w:rFonts w:ascii="Times New Roman" w:hAnsi="Times New Roman"/>
          <w:bCs/>
          <w:lang w:val="nl-NL"/>
        </w:rPr>
        <w:t xml:space="preserve">hoặc không đồng ý </w:t>
      </w:r>
      <w:r w:rsidRPr="00397120">
        <w:rPr>
          <w:rFonts w:ascii="Times New Roman" w:hAnsi="Times New Roman"/>
          <w:bCs/>
          <w:lang w:val="nl-NL"/>
        </w:rPr>
        <w:t>cho</w:t>
      </w:r>
      <w:r w:rsidR="001C5308" w:rsidRPr="00397120">
        <w:rPr>
          <w:rFonts w:ascii="Times New Roman" w:hAnsi="Times New Roman"/>
          <w:bCs/>
          <w:lang w:val="nl-NL"/>
        </w:rPr>
        <w:t xml:space="preserve"> phép</w:t>
      </w:r>
      <w:r w:rsidRPr="00397120">
        <w:rPr>
          <w:rFonts w:ascii="Times New Roman" w:hAnsi="Times New Roman"/>
          <w:bCs/>
          <w:lang w:val="nl-NL"/>
        </w:rPr>
        <w:t xml:space="preserve"> nhập khẩu để làm kiểm nghiệm, khảo nghiệm</w:t>
      </w:r>
      <w:r w:rsidR="001C5308" w:rsidRPr="00397120">
        <w:rPr>
          <w:rFonts w:ascii="Times New Roman" w:hAnsi="Times New Roman"/>
          <w:bCs/>
          <w:lang w:val="nl-NL"/>
        </w:rPr>
        <w:t xml:space="preserve"> và nêu rõ lý do</w:t>
      </w:r>
      <w:r w:rsidRPr="00397120">
        <w:rPr>
          <w:rFonts w:ascii="Times New Roman" w:hAnsi="Times New Roman"/>
          <w:bCs/>
          <w:lang w:val="nl-NL"/>
        </w:rPr>
        <w:t>.</w:t>
      </w:r>
    </w:p>
    <w:p w:rsidR="00210461" w:rsidRDefault="00D51621" w:rsidP="00210461">
      <w:pPr>
        <w:shd w:val="clear" w:color="auto" w:fill="FFFFFF" w:themeFill="background1"/>
        <w:spacing w:before="120" w:after="120" w:line="288" w:lineRule="auto"/>
        <w:ind w:firstLine="720"/>
        <w:rPr>
          <w:rFonts w:ascii="Times New Roman" w:hAnsi="Times New Roman"/>
          <w:bCs/>
          <w:lang w:val="nl-NL"/>
        </w:rPr>
      </w:pPr>
      <w:r w:rsidRPr="00397120">
        <w:rPr>
          <w:rFonts w:ascii="Times New Roman" w:hAnsi="Times New Roman"/>
          <w:bCs/>
          <w:lang w:val="nl-NL"/>
        </w:rPr>
        <w:lastRenderedPageBreak/>
        <w:t>c) Số l</w:t>
      </w:r>
      <w:r w:rsidRPr="00397120">
        <w:rPr>
          <w:rFonts w:ascii="Times New Roman" w:hAnsi="Times New Roman" w:hint="eastAsia"/>
          <w:bCs/>
          <w:lang w:val="nl-NL"/>
        </w:rPr>
        <w:t>ư</w:t>
      </w:r>
      <w:r w:rsidRPr="00397120">
        <w:rPr>
          <w:rFonts w:ascii="Times New Roman" w:hAnsi="Times New Roman"/>
          <w:bCs/>
          <w:lang w:val="nl-NL"/>
        </w:rPr>
        <w:t xml:space="preserve">ợng </w:t>
      </w:r>
      <w:r w:rsidR="002032BC">
        <w:rPr>
          <w:rFonts w:ascii="Times New Roman" w:hAnsi="Times New Roman"/>
          <w:bCs/>
          <w:lang w:val="nl-NL"/>
        </w:rPr>
        <w:t>h</w:t>
      </w:r>
      <w:r w:rsidRPr="00397120">
        <w:rPr>
          <w:rFonts w:ascii="Times New Roman" w:hAnsi="Times New Roman"/>
          <w:bCs/>
          <w:lang w:val="nl-NL"/>
        </w:rPr>
        <w:t xml:space="preserve">óa chất, chế phẩm cho phép nhập khẩu </w:t>
      </w:r>
      <w:r w:rsidR="002C55AD" w:rsidRPr="00397120">
        <w:rPr>
          <w:rFonts w:ascii="Times New Roman" w:hAnsi="Times New Roman"/>
          <w:bCs/>
          <w:lang w:val="nl-NL"/>
        </w:rPr>
        <w:t>phù hợp với quy mô khảo nghiệm, kiểm nghiệm</w:t>
      </w:r>
      <w:r w:rsidR="00880D03" w:rsidRPr="00397120">
        <w:rPr>
          <w:rFonts w:ascii="Times New Roman" w:hAnsi="Times New Roman"/>
          <w:bCs/>
          <w:lang w:val="nl-NL"/>
        </w:rPr>
        <w:t>.</w:t>
      </w:r>
    </w:p>
    <w:p w:rsidR="00210461" w:rsidRDefault="00BD7B26" w:rsidP="00210461">
      <w:pPr>
        <w:shd w:val="clear" w:color="auto" w:fill="FFFFFF" w:themeFill="background1"/>
        <w:spacing w:before="120" w:after="120" w:line="288" w:lineRule="auto"/>
        <w:ind w:firstLine="720"/>
        <w:rPr>
          <w:rFonts w:ascii="Times New Roman" w:hAnsi="Times New Roman"/>
          <w:lang w:val="nl-NL"/>
        </w:rPr>
      </w:pPr>
      <w:r w:rsidRPr="00397120">
        <w:rPr>
          <w:rFonts w:ascii="Times New Roman" w:hAnsi="Times New Roman"/>
          <w:bCs/>
          <w:lang w:val="nl-NL"/>
        </w:rPr>
        <w:t xml:space="preserve">3. Hồ sơ, thủ tục cấp giấy phép nhập khẩu đối với hóa chất, chế phẩm chưa có số đăng ký lưu hành nhập khẩu </w:t>
      </w:r>
      <w:r w:rsidR="00F74ADB" w:rsidRPr="00397120">
        <w:rPr>
          <w:rFonts w:ascii="Times New Roman" w:hAnsi="Times New Roman"/>
          <w:bCs/>
          <w:lang w:val="nl-NL"/>
        </w:rPr>
        <w:t xml:space="preserve">để </w:t>
      </w:r>
      <w:r w:rsidR="00F74ADB" w:rsidRPr="00397120">
        <w:rPr>
          <w:rFonts w:ascii="Times New Roman" w:hAnsi="Times New Roman"/>
          <w:szCs w:val="28"/>
        </w:rPr>
        <w:t>gia công và tái xuất theo hợp đồng đã ký với nước ngoài,</w:t>
      </w:r>
      <w:r w:rsidRPr="00397120">
        <w:rPr>
          <w:rFonts w:ascii="Times New Roman" w:hAnsi="Times New Roman"/>
          <w:bCs/>
          <w:lang w:val="nl-NL"/>
        </w:rPr>
        <w:t>để nghiên cứ</w:t>
      </w:r>
      <w:r w:rsidR="001467CE" w:rsidRPr="00397120">
        <w:rPr>
          <w:rFonts w:ascii="Times New Roman" w:hAnsi="Times New Roman"/>
          <w:bCs/>
          <w:lang w:val="nl-NL"/>
        </w:rPr>
        <w:t xml:space="preserve">u, </w:t>
      </w:r>
      <w:r w:rsidRPr="00397120">
        <w:rPr>
          <w:rFonts w:ascii="Times New Roman" w:hAnsi="Times New Roman"/>
          <w:bCs/>
          <w:lang w:val="nl-NL"/>
        </w:rPr>
        <w:t>viện trợ,sử dụng cho mục đích đặc thù khác:</w:t>
      </w:r>
    </w:p>
    <w:p w:rsidR="00210461" w:rsidRDefault="00BD7B26" w:rsidP="00210461">
      <w:pPr>
        <w:shd w:val="clear" w:color="auto" w:fill="FFFFFF" w:themeFill="background1"/>
        <w:spacing w:before="120" w:after="120" w:line="288" w:lineRule="auto"/>
        <w:ind w:firstLine="720"/>
        <w:rPr>
          <w:rFonts w:ascii="Times New Roman" w:hAnsi="Times New Roman"/>
          <w:lang w:val="nl-NL"/>
        </w:rPr>
      </w:pPr>
      <w:r w:rsidRPr="00397120">
        <w:rPr>
          <w:rFonts w:ascii="Times New Roman" w:hAnsi="Times New Roman"/>
          <w:lang w:val="nl-NL"/>
        </w:rPr>
        <w:t>a) Hồ sơ:</w:t>
      </w:r>
    </w:p>
    <w:p w:rsidR="00210461" w:rsidRDefault="00BD7B26" w:rsidP="00210461">
      <w:pPr>
        <w:shd w:val="clear" w:color="auto" w:fill="FFFFFF" w:themeFill="background1"/>
        <w:spacing w:before="120" w:after="120" w:line="288" w:lineRule="auto"/>
        <w:ind w:firstLine="720"/>
        <w:rPr>
          <w:rFonts w:ascii="Times New Roman" w:hAnsi="Times New Roman"/>
          <w:i/>
          <w:iCs/>
          <w:lang w:val="nl-NL"/>
        </w:rPr>
      </w:pPr>
      <w:r w:rsidRPr="00397120">
        <w:rPr>
          <w:rFonts w:ascii="Times New Roman" w:hAnsi="Times New Roman"/>
          <w:lang w:val="nl-NL"/>
        </w:rPr>
        <w:t xml:space="preserve">- Văn bản đề nghị nhập khẩu </w:t>
      </w:r>
      <w:r w:rsidRPr="00397120">
        <w:rPr>
          <w:rFonts w:ascii="Times New Roman" w:hAnsi="Times New Roman"/>
          <w:iCs/>
          <w:lang w:val="nl-NL"/>
        </w:rPr>
        <w:t xml:space="preserve">(Mẫu </w:t>
      </w:r>
      <w:r w:rsidR="002341AF" w:rsidRPr="00397120">
        <w:rPr>
          <w:rFonts w:ascii="Times New Roman" w:hAnsi="Times New Roman"/>
          <w:iCs/>
          <w:lang w:val="nl-NL"/>
        </w:rPr>
        <w:t xml:space="preserve">đơn </w:t>
      </w:r>
      <w:r w:rsidRPr="00397120">
        <w:rPr>
          <w:rFonts w:ascii="Times New Roman" w:hAnsi="Times New Roman"/>
          <w:iCs/>
          <w:lang w:val="nl-NL"/>
        </w:rPr>
        <w:t xml:space="preserve">số 2 Phụ lục </w:t>
      </w:r>
      <w:r w:rsidR="00E13BA8">
        <w:rPr>
          <w:rFonts w:ascii="Times New Roman" w:hAnsi="Times New Roman"/>
          <w:iCs/>
          <w:lang w:val="nl-NL"/>
        </w:rPr>
        <w:t>8</w:t>
      </w:r>
      <w:r w:rsidRPr="00397120">
        <w:rPr>
          <w:rFonts w:ascii="Times New Roman" w:hAnsi="Times New Roman"/>
          <w:iCs/>
          <w:lang w:val="nl-NL"/>
        </w:rPr>
        <w:t xml:space="preserve"> ban hành kèm theo </w:t>
      </w:r>
      <w:r w:rsidR="00AA7BAA">
        <w:rPr>
          <w:rFonts w:ascii="Times New Roman" w:hAnsi="Times New Roman"/>
          <w:iCs/>
          <w:lang w:val="nl-NL"/>
        </w:rPr>
        <w:t>Nghị định</w:t>
      </w:r>
      <w:r w:rsidRPr="00397120">
        <w:rPr>
          <w:rFonts w:ascii="Times New Roman" w:hAnsi="Times New Roman"/>
          <w:iCs/>
          <w:lang w:val="nl-NL"/>
        </w:rPr>
        <w:t xml:space="preserve"> này)</w:t>
      </w:r>
      <w:r w:rsidR="009C0CE9" w:rsidRPr="00397120">
        <w:rPr>
          <w:rFonts w:ascii="Times New Roman" w:hAnsi="Times New Roman"/>
          <w:iCs/>
          <w:lang w:val="nl-NL"/>
        </w:rPr>
        <w:t>.</w:t>
      </w:r>
    </w:p>
    <w:p w:rsidR="00210461" w:rsidRDefault="00BD7B26" w:rsidP="00210461">
      <w:pPr>
        <w:shd w:val="clear" w:color="auto" w:fill="FFFFFF" w:themeFill="background1"/>
        <w:spacing w:before="120" w:after="120" w:line="288" w:lineRule="auto"/>
        <w:ind w:firstLine="720"/>
        <w:rPr>
          <w:rFonts w:ascii="Times New Roman" w:hAnsi="Times New Roman"/>
          <w:i/>
          <w:iCs/>
          <w:lang w:val="nl-NL"/>
        </w:rPr>
      </w:pPr>
      <w:r w:rsidRPr="00397120">
        <w:rPr>
          <w:rFonts w:ascii="Times New Roman" w:hAnsi="Times New Roman"/>
          <w:lang w:val="nl-NL"/>
        </w:rPr>
        <w:t xml:space="preserve">-Bản sao </w:t>
      </w:r>
      <w:r w:rsidR="00027C57" w:rsidRPr="00397120">
        <w:rPr>
          <w:rFonts w:ascii="Times New Roman" w:hAnsi="Times New Roman"/>
          <w:lang w:val="nl-NL"/>
        </w:rPr>
        <w:t>có chứng thực</w:t>
      </w:r>
      <w:r w:rsidR="00522DD1">
        <w:rPr>
          <w:rFonts w:ascii="Times New Roman" w:hAnsi="Times New Roman"/>
          <w:lang w:val="nl-NL"/>
        </w:rPr>
        <w:t>giấy tờvề</w:t>
      </w:r>
      <w:r w:rsidR="001860F6" w:rsidRPr="00397120">
        <w:rPr>
          <w:rFonts w:ascii="Times New Roman" w:hAnsi="Times New Roman"/>
          <w:lang w:val="nl-NL"/>
        </w:rPr>
        <w:t xml:space="preserve"> t</w:t>
      </w:r>
      <w:r w:rsidR="001860F6" w:rsidRPr="00397120">
        <w:rPr>
          <w:rFonts w:ascii="Times New Roman" w:hAnsi="Times New Roman" w:hint="eastAsia"/>
          <w:lang w:val="nl-NL"/>
        </w:rPr>
        <w:t>ư</w:t>
      </w:r>
      <w:r w:rsidR="001860F6" w:rsidRPr="00397120">
        <w:rPr>
          <w:rFonts w:ascii="Times New Roman" w:hAnsi="Times New Roman"/>
          <w:lang w:val="nl-NL"/>
        </w:rPr>
        <w:t xml:space="preserve"> cách pháp nhân </w:t>
      </w:r>
      <w:r w:rsidRPr="00397120">
        <w:rPr>
          <w:rFonts w:ascii="Times New Roman" w:hAnsi="Times New Roman"/>
          <w:lang w:val="nl-NL"/>
        </w:rPr>
        <w:t>của tổ chức đề nghị nhập khẩu;</w:t>
      </w:r>
      <w:r w:rsidR="00950139" w:rsidRPr="00397120">
        <w:rPr>
          <w:rFonts w:ascii="Times New Roman" w:hAnsi="Times New Roman"/>
          <w:lang w:val="nl-NL"/>
        </w:rPr>
        <w:t xml:space="preserve"> đối với đơn vị nhập khẩu để nghiên cứu cần có tài liệu chứng minh đơn vị có chức năng nghiên cứu.</w:t>
      </w:r>
    </w:p>
    <w:p w:rsidR="00210461" w:rsidRDefault="00BD7B26" w:rsidP="00210461">
      <w:pPr>
        <w:shd w:val="clear" w:color="auto" w:fill="FFFFFF" w:themeFill="background1"/>
        <w:spacing w:before="120" w:after="120" w:line="288" w:lineRule="auto"/>
        <w:ind w:firstLine="720"/>
        <w:rPr>
          <w:rFonts w:ascii="Times New Roman" w:hAnsi="Times New Roman"/>
          <w:lang w:val="nl-NL"/>
        </w:rPr>
      </w:pPr>
      <w:r w:rsidRPr="00397120">
        <w:rPr>
          <w:rFonts w:ascii="Times New Roman" w:hAnsi="Times New Roman"/>
          <w:lang w:val="nl-NL"/>
        </w:rPr>
        <w:t>- Tài liệu kỹ thuật của hóa chất, chế phẩm</w:t>
      </w:r>
      <w:r w:rsidR="009C0CE9" w:rsidRPr="00397120">
        <w:rPr>
          <w:rFonts w:ascii="Times New Roman" w:hAnsi="Times New Roman"/>
          <w:lang w:val="nl-NL"/>
        </w:rPr>
        <w:t>.</w:t>
      </w:r>
    </w:p>
    <w:p w:rsidR="00210461" w:rsidRDefault="00CF62A3" w:rsidP="00210461">
      <w:pPr>
        <w:shd w:val="clear" w:color="auto" w:fill="FFFFFF" w:themeFill="background1"/>
        <w:spacing w:before="120" w:after="120" w:line="288" w:lineRule="auto"/>
        <w:ind w:firstLine="720"/>
        <w:rPr>
          <w:rFonts w:ascii="Times New Roman" w:hAnsi="Times New Roman"/>
          <w:bCs/>
          <w:lang w:val="nl-NL"/>
        </w:rPr>
      </w:pPr>
      <w:r w:rsidRPr="00397120">
        <w:rPr>
          <w:rFonts w:ascii="Times New Roman" w:hAnsi="Times New Roman"/>
          <w:bCs/>
          <w:lang w:val="nl-NL"/>
        </w:rPr>
        <w:t xml:space="preserve">- </w:t>
      </w:r>
      <w:r w:rsidR="00F928F0">
        <w:rPr>
          <w:rFonts w:ascii="Times New Roman" w:hAnsi="Times New Roman"/>
          <w:bCs/>
          <w:lang w:val="nl-NL"/>
        </w:rPr>
        <w:t xml:space="preserve">Đối với trường hợp </w:t>
      </w:r>
      <w:r w:rsidR="00F928F0" w:rsidRPr="00397120">
        <w:rPr>
          <w:rFonts w:ascii="Times New Roman" w:hAnsi="Times New Roman"/>
          <w:bCs/>
          <w:lang w:val="nl-NL"/>
        </w:rPr>
        <w:t>nhập khẩu để gia công và tái xuất theo hợp đồng</w:t>
      </w:r>
      <w:r w:rsidR="00F928F0">
        <w:rPr>
          <w:rFonts w:ascii="Times New Roman" w:hAnsi="Times New Roman"/>
          <w:bCs/>
          <w:lang w:val="nl-NL"/>
        </w:rPr>
        <w:t xml:space="preserve">: </w:t>
      </w:r>
      <w:r w:rsidRPr="00397120">
        <w:rPr>
          <w:rFonts w:ascii="Times New Roman" w:hAnsi="Times New Roman"/>
          <w:bCs/>
          <w:lang w:val="nl-NL"/>
        </w:rPr>
        <w:t>B</w:t>
      </w:r>
      <w:r w:rsidRPr="00397120">
        <w:rPr>
          <w:rFonts w:ascii="Times New Roman" w:hAnsi="Times New Roman" w:cs="Arial"/>
          <w:bCs/>
          <w:lang w:val="nl-NL"/>
        </w:rPr>
        <w:t>ả</w:t>
      </w:r>
      <w:r w:rsidRPr="00397120">
        <w:rPr>
          <w:rFonts w:ascii="Times New Roman" w:hAnsi="Times New Roman"/>
          <w:bCs/>
          <w:lang w:val="nl-NL"/>
        </w:rPr>
        <w:t>n sao h</w:t>
      </w:r>
      <w:r w:rsidRPr="00397120">
        <w:rPr>
          <w:rFonts w:ascii="Times New Roman" w:hAnsi="Times New Roman" w:cs="Arial"/>
          <w:bCs/>
          <w:lang w:val="nl-NL"/>
        </w:rPr>
        <w:t>ợ</w:t>
      </w:r>
      <w:r w:rsidRPr="00397120">
        <w:rPr>
          <w:rFonts w:ascii="Times New Roman" w:hAnsi="Times New Roman"/>
          <w:bCs/>
          <w:lang w:val="nl-NL"/>
        </w:rPr>
        <w:t xml:space="preserve">p </w:t>
      </w:r>
      <w:r w:rsidRPr="00397120">
        <w:rPr>
          <w:rFonts w:ascii="Times New Roman" w:hAnsi="Times New Roman" w:cs="Arial"/>
          <w:bCs/>
          <w:lang w:val="nl-NL"/>
        </w:rPr>
        <w:t>đồ</w:t>
      </w:r>
      <w:r w:rsidRPr="00397120">
        <w:rPr>
          <w:rFonts w:ascii="Times New Roman" w:hAnsi="Times New Roman"/>
          <w:bCs/>
          <w:lang w:val="nl-NL"/>
        </w:rPr>
        <w:t>ng xu</w:t>
      </w:r>
      <w:r w:rsidRPr="00397120">
        <w:rPr>
          <w:rFonts w:ascii="Times New Roman" w:hAnsi="Times New Roman" w:cs="Arial"/>
          <w:bCs/>
          <w:lang w:val="nl-NL"/>
        </w:rPr>
        <w:t>ấ</w:t>
      </w:r>
      <w:r w:rsidRPr="00397120">
        <w:rPr>
          <w:rFonts w:ascii="Times New Roman" w:hAnsi="Times New Roman"/>
          <w:bCs/>
          <w:lang w:val="nl-NL"/>
        </w:rPr>
        <w:t>t, nh</w:t>
      </w:r>
      <w:r w:rsidRPr="00397120">
        <w:rPr>
          <w:rFonts w:ascii="Times New Roman" w:hAnsi="Times New Roman" w:cs="Arial"/>
          <w:bCs/>
          <w:lang w:val="nl-NL"/>
        </w:rPr>
        <w:t>ậ</w:t>
      </w:r>
      <w:r w:rsidRPr="00397120">
        <w:rPr>
          <w:rFonts w:ascii="Times New Roman" w:hAnsi="Times New Roman"/>
          <w:bCs/>
          <w:lang w:val="nl-NL"/>
        </w:rPr>
        <w:t>p kh</w:t>
      </w:r>
      <w:r w:rsidRPr="00397120">
        <w:rPr>
          <w:rFonts w:ascii="Times New Roman" w:hAnsi="Times New Roman" w:cs="Arial"/>
          <w:bCs/>
          <w:lang w:val="nl-NL"/>
        </w:rPr>
        <w:t>ẩ</w:t>
      </w:r>
      <w:r w:rsidRPr="00397120">
        <w:rPr>
          <w:rFonts w:ascii="Times New Roman" w:hAnsi="Times New Roman"/>
          <w:bCs/>
          <w:lang w:val="nl-NL"/>
        </w:rPr>
        <w:t>u</w:t>
      </w:r>
      <w:r w:rsidR="00AA7BAA">
        <w:rPr>
          <w:rFonts w:ascii="Times New Roman" w:hAnsi="Times New Roman" w:cs=".VnTime"/>
          <w:bCs/>
          <w:lang w:val="nl-NL"/>
        </w:rPr>
        <w:t>.</w:t>
      </w:r>
      <w:r w:rsidRPr="00397120">
        <w:rPr>
          <w:rFonts w:ascii="Times New Roman" w:hAnsi="Times New Roman" w:cs=".VnTime"/>
          <w:bCs/>
          <w:lang w:val="nl-NL"/>
        </w:rPr>
        <w:t xml:space="preserve"> </w:t>
      </w:r>
    </w:p>
    <w:p w:rsidR="00210461" w:rsidRDefault="00BD7B26" w:rsidP="00210461">
      <w:pPr>
        <w:shd w:val="clear" w:color="auto" w:fill="FFFFFF" w:themeFill="background1"/>
        <w:spacing w:before="120" w:after="120" w:line="288" w:lineRule="auto"/>
        <w:ind w:firstLine="720"/>
        <w:rPr>
          <w:rFonts w:ascii="Times New Roman" w:hAnsi="Times New Roman"/>
          <w:lang w:val="nl-NL"/>
        </w:rPr>
      </w:pPr>
      <w:r w:rsidRPr="00397120">
        <w:rPr>
          <w:rFonts w:ascii="Times New Roman" w:hAnsi="Times New Roman"/>
          <w:lang w:val="nl-NL"/>
        </w:rPr>
        <w:t xml:space="preserve">- </w:t>
      </w:r>
      <w:r w:rsidR="00F928F0">
        <w:rPr>
          <w:rFonts w:ascii="Times New Roman" w:hAnsi="Times New Roman"/>
          <w:lang w:val="nl-NL"/>
        </w:rPr>
        <w:t>Đ</w:t>
      </w:r>
      <w:r w:rsidRPr="00397120">
        <w:rPr>
          <w:rFonts w:ascii="Times New Roman" w:hAnsi="Times New Roman"/>
          <w:lang w:val="nl-NL"/>
        </w:rPr>
        <w:t>ối với hóa chất, chế phẩm nhập khẩu để nghiên cứu</w:t>
      </w:r>
      <w:r w:rsidR="00F928F0">
        <w:rPr>
          <w:rFonts w:ascii="Times New Roman" w:hAnsi="Times New Roman"/>
          <w:lang w:val="nl-NL"/>
        </w:rPr>
        <w:t>: đ</w:t>
      </w:r>
      <w:r w:rsidR="00F928F0" w:rsidRPr="00397120">
        <w:rPr>
          <w:rFonts w:ascii="Times New Roman" w:hAnsi="Times New Roman"/>
          <w:lang w:val="nl-NL"/>
        </w:rPr>
        <w:t>ề cương nghiên cứu</w:t>
      </w:r>
      <w:r w:rsidR="00041C4F">
        <w:rPr>
          <w:rFonts w:ascii="Times New Roman" w:hAnsi="Times New Roman"/>
          <w:lang w:val="nl-NL"/>
        </w:rPr>
        <w:t>đã được cơ quan có thẩm quyền phê duyệt</w:t>
      </w:r>
      <w:r w:rsidR="002B37C6">
        <w:rPr>
          <w:rFonts w:ascii="Times New Roman" w:hAnsi="Times New Roman"/>
          <w:lang w:val="nl-NL"/>
        </w:rPr>
        <w:t>;</w:t>
      </w:r>
    </w:p>
    <w:p w:rsidR="00210461" w:rsidRDefault="0070252B" w:rsidP="00210461">
      <w:pPr>
        <w:shd w:val="clear" w:color="auto" w:fill="FFFFFF" w:themeFill="background1"/>
        <w:spacing w:before="120" w:after="120" w:line="288" w:lineRule="auto"/>
        <w:ind w:firstLine="720"/>
        <w:rPr>
          <w:rFonts w:ascii="Times New Roman" w:hAnsi="Times New Roman"/>
          <w:lang w:val="nl-NL"/>
        </w:rPr>
      </w:pPr>
      <w:r>
        <w:rPr>
          <w:rFonts w:ascii="Times New Roman" w:hAnsi="Times New Roman"/>
          <w:lang w:val="nl-NL"/>
        </w:rPr>
        <w:t xml:space="preserve">- </w:t>
      </w:r>
      <w:r w:rsidR="00F928F0">
        <w:rPr>
          <w:rFonts w:ascii="Times New Roman" w:hAnsi="Times New Roman"/>
          <w:lang w:val="nl-NL"/>
        </w:rPr>
        <w:t>Đối với trường hợp viện trợ: q</w:t>
      </w:r>
      <w:r>
        <w:rPr>
          <w:rFonts w:ascii="Times New Roman" w:hAnsi="Times New Roman"/>
          <w:lang w:val="nl-NL"/>
        </w:rPr>
        <w:t>uyết định phê duyệt tiếp nhận viện trợ của cơ quan có thẩm quyền và tài liệu về lô hàng xin nhập khẩu;</w:t>
      </w:r>
    </w:p>
    <w:p w:rsidR="00210461" w:rsidRDefault="002B37C6" w:rsidP="00210461">
      <w:pPr>
        <w:shd w:val="clear" w:color="auto" w:fill="FFFFFF" w:themeFill="background1"/>
        <w:spacing w:before="120" w:after="120" w:line="288" w:lineRule="auto"/>
        <w:ind w:firstLine="720"/>
        <w:rPr>
          <w:rFonts w:ascii="Times New Roman" w:hAnsi="Times New Roman"/>
          <w:lang w:val="nl-NL"/>
        </w:rPr>
      </w:pPr>
      <w:r>
        <w:rPr>
          <w:rFonts w:ascii="Times New Roman" w:hAnsi="Times New Roman"/>
          <w:lang w:val="nl-NL"/>
        </w:rPr>
        <w:t xml:space="preserve">- </w:t>
      </w:r>
      <w:r w:rsidR="00F928F0">
        <w:rPr>
          <w:rFonts w:ascii="Times New Roman" w:hAnsi="Times New Roman"/>
          <w:lang w:val="nl-NL"/>
        </w:rPr>
        <w:t>Đối với trường hợp</w:t>
      </w:r>
      <w:r>
        <w:rPr>
          <w:rFonts w:ascii="Times New Roman" w:hAnsi="Times New Roman"/>
          <w:lang w:val="nl-NL"/>
        </w:rPr>
        <w:t xml:space="preserve"> là quà biếu, cho, tặng: thư thông báo việc biếu, cho, tặng và tài liệu chứng minh sản phẩm xin nhập khẩu được cơ quan có thẩm quyền tại nước xuất khẩu cho phép sử dụng.</w:t>
      </w:r>
    </w:p>
    <w:p w:rsidR="00210461" w:rsidRDefault="0070252B" w:rsidP="00210461">
      <w:pPr>
        <w:shd w:val="clear" w:color="auto" w:fill="FFFFFF" w:themeFill="background1"/>
        <w:spacing w:before="120" w:after="120" w:line="288" w:lineRule="auto"/>
        <w:ind w:firstLine="720"/>
        <w:rPr>
          <w:rFonts w:ascii="Times New Roman" w:hAnsi="Times New Roman"/>
          <w:lang w:val="nl-NL"/>
        </w:rPr>
      </w:pPr>
      <w:r>
        <w:rPr>
          <w:rFonts w:ascii="Times New Roman" w:hAnsi="Times New Roman"/>
          <w:lang w:val="nl-NL"/>
        </w:rPr>
        <w:t xml:space="preserve">- </w:t>
      </w:r>
      <w:r w:rsidR="00F928F0">
        <w:rPr>
          <w:rFonts w:ascii="Times New Roman" w:hAnsi="Times New Roman"/>
          <w:lang w:val="nl-NL"/>
        </w:rPr>
        <w:t>Đ</w:t>
      </w:r>
      <w:r w:rsidR="00F928F0" w:rsidRPr="00397120">
        <w:rPr>
          <w:rFonts w:ascii="Times New Roman" w:hAnsi="Times New Roman"/>
          <w:lang w:val="nl-NL"/>
        </w:rPr>
        <w:t xml:space="preserve">ối với </w:t>
      </w:r>
      <w:r w:rsidR="00F928F0">
        <w:rPr>
          <w:rFonts w:ascii="Times New Roman" w:hAnsi="Times New Roman"/>
          <w:lang w:val="nl-NL"/>
        </w:rPr>
        <w:t>trường hợp không có sản phẩm và phương pháp phù hợp: t</w:t>
      </w:r>
      <w:r w:rsidR="00BD7B26" w:rsidRPr="00397120">
        <w:rPr>
          <w:rFonts w:ascii="Times New Roman" w:hAnsi="Times New Roman"/>
          <w:lang w:val="nl-NL"/>
        </w:rPr>
        <w:t xml:space="preserve">ài liệu </w:t>
      </w:r>
      <w:r>
        <w:rPr>
          <w:rFonts w:ascii="Times New Roman" w:hAnsi="Times New Roman"/>
          <w:lang w:val="nl-NL"/>
        </w:rPr>
        <w:t>chứng minh trên thị trường Việt Nam không có sản phẩm và phương pháp sử dụng phù hợp với nhu cầu của tổ chức, cá nhân xin nhập khẩu</w:t>
      </w:r>
      <w:r w:rsidR="00FB0FAD">
        <w:rPr>
          <w:rFonts w:ascii="Times New Roman" w:hAnsi="Times New Roman"/>
          <w:lang w:val="nl-NL"/>
        </w:rPr>
        <w:t>và tài liệu chứng minh sản phẩm xin nhập khẩu đã được cơ quan có thẩm quyền nước xuất khẩu cho phép sử dụng</w:t>
      </w:r>
      <w:r w:rsidR="00BD7B26" w:rsidRPr="00397120">
        <w:rPr>
          <w:rFonts w:ascii="Times New Roman" w:hAnsi="Times New Roman"/>
          <w:lang w:val="nl-NL"/>
        </w:rPr>
        <w:t>;</w:t>
      </w:r>
    </w:p>
    <w:p w:rsidR="00210461" w:rsidRDefault="00BD7B26" w:rsidP="00210461">
      <w:pPr>
        <w:shd w:val="clear" w:color="auto" w:fill="FFFFFF" w:themeFill="background1"/>
        <w:spacing w:before="120" w:after="120" w:line="288" w:lineRule="auto"/>
        <w:ind w:firstLine="720"/>
        <w:rPr>
          <w:rFonts w:ascii="Times New Roman" w:hAnsi="Times New Roman"/>
          <w:lang w:val="nl-NL"/>
        </w:rPr>
      </w:pPr>
      <w:r w:rsidRPr="00397120">
        <w:rPr>
          <w:rFonts w:ascii="Times New Roman" w:hAnsi="Times New Roman"/>
          <w:lang w:val="nl-NL"/>
        </w:rPr>
        <w:t xml:space="preserve">- Các trường hợp </w:t>
      </w:r>
      <w:r w:rsidR="00993CBC" w:rsidRPr="00397120">
        <w:rPr>
          <w:rFonts w:ascii="Times New Roman" w:hAnsi="Times New Roman"/>
          <w:lang w:val="nl-NL"/>
        </w:rPr>
        <w:t xml:space="preserve">nhập khẩu hóa chất, chế phẩm để </w:t>
      </w:r>
      <w:r w:rsidRPr="00397120">
        <w:rPr>
          <w:rFonts w:ascii="Times New Roman" w:hAnsi="Times New Roman"/>
          <w:lang w:val="nl-NL"/>
        </w:rPr>
        <w:t>viện trợ, sử dụng cho mục đích đặc thù khác</w:t>
      </w:r>
      <w:r w:rsidR="00D6572A" w:rsidRPr="00397120">
        <w:rPr>
          <w:rFonts w:ascii="Times New Roman" w:hAnsi="Times New Roman"/>
          <w:lang w:val="nl-NL"/>
        </w:rPr>
        <w:t xml:space="preserve"> với </w:t>
      </w:r>
      <w:r w:rsidR="00EB16C5" w:rsidRPr="00397120">
        <w:rPr>
          <w:rFonts w:ascii="Times New Roman" w:hAnsi="Times New Roman"/>
          <w:lang w:val="nl-NL"/>
        </w:rPr>
        <w:t>tổng trọng lượng một lần xin nhập khẩu từ 50</w:t>
      </w:r>
      <w:r w:rsidR="007A6EAF" w:rsidRPr="00397120">
        <w:rPr>
          <w:rFonts w:ascii="Times New Roman" w:hAnsi="Times New Roman"/>
          <w:lang w:val="nl-NL"/>
        </w:rPr>
        <w:t xml:space="preserve"> (năm mươi)</w:t>
      </w:r>
      <w:r w:rsidR="00EB16C5" w:rsidRPr="00397120">
        <w:rPr>
          <w:rFonts w:ascii="Times New Roman" w:hAnsi="Times New Roman"/>
          <w:lang w:val="nl-NL"/>
        </w:rPr>
        <w:t xml:space="preserve"> kg trở lên</w:t>
      </w:r>
      <w:r w:rsidRPr="00397120">
        <w:rPr>
          <w:rFonts w:ascii="Times New Roman" w:hAnsi="Times New Roman"/>
          <w:lang w:val="nl-NL"/>
        </w:rPr>
        <w:t xml:space="preserve"> phải có giấy chứng nhận GMP, ISO của nhà máy sản xuất</w:t>
      </w:r>
      <w:r w:rsidR="00D75546" w:rsidRPr="00397120">
        <w:rPr>
          <w:rFonts w:ascii="Times New Roman" w:hAnsi="Times New Roman"/>
          <w:lang w:val="nl-NL"/>
        </w:rPr>
        <w:t xml:space="preserve"> và</w:t>
      </w:r>
      <w:r w:rsidRPr="00397120">
        <w:rPr>
          <w:rFonts w:ascii="Times New Roman" w:hAnsi="Times New Roman"/>
          <w:lang w:val="nl-NL"/>
        </w:rPr>
        <w:t xml:space="preserve"> giấy phép lưu hành hóa chất, chế phẩm của nước sở tại hoặc giấy phép lưu hành tại một số nước khác mà hóa chất, chế phẩm đó đã được đăng ký và bán</w:t>
      </w:r>
      <w:r w:rsidR="00D75546" w:rsidRPr="00397120">
        <w:rPr>
          <w:rFonts w:ascii="Times New Roman" w:hAnsi="Times New Roman"/>
          <w:lang w:val="nl-NL"/>
        </w:rPr>
        <w:t>;</w:t>
      </w:r>
      <w:r w:rsidR="002C753C" w:rsidRPr="00397120">
        <w:rPr>
          <w:rFonts w:ascii="Times New Roman" w:hAnsi="Times New Roman"/>
          <w:lang w:val="nl-NL"/>
        </w:rPr>
        <w:t xml:space="preserve"> trường hợp hóa chất, chế phẩm chưa được lưu hành tại nước khác Bộ y tế xem xét cho phép nhập khẩu sau khi có kết quả khảo nghiệm đối với từng lô hàng nhập khẩu.</w:t>
      </w:r>
    </w:p>
    <w:p w:rsidR="00210461" w:rsidRDefault="00752BE6" w:rsidP="00210461">
      <w:pPr>
        <w:shd w:val="clear" w:color="auto" w:fill="FFFFFF" w:themeFill="background1"/>
        <w:spacing w:before="120" w:after="120" w:line="288" w:lineRule="auto"/>
        <w:ind w:firstLine="720"/>
        <w:rPr>
          <w:rFonts w:ascii="Times New Roman" w:hAnsi="Times New Roman"/>
          <w:lang w:val="nl-NL"/>
        </w:rPr>
      </w:pPr>
      <w:r w:rsidRPr="00397120">
        <w:rPr>
          <w:rFonts w:ascii="Times New Roman" w:hAnsi="Times New Roman"/>
          <w:lang w:val="nl-NL"/>
        </w:rPr>
        <w:lastRenderedPageBreak/>
        <w:t xml:space="preserve">- Phiếu trả lời kết quả khảo nghiệm đối với </w:t>
      </w:r>
      <w:r w:rsidR="00F92C7B" w:rsidRPr="00397120">
        <w:rPr>
          <w:rFonts w:ascii="Times New Roman" w:hAnsi="Times New Roman"/>
          <w:lang w:val="nl-NL"/>
        </w:rPr>
        <w:t xml:space="preserve">trường hợp quy địnhtại Khoản 4 Điều </w:t>
      </w:r>
      <w:r w:rsidR="00EA6952">
        <w:rPr>
          <w:rFonts w:ascii="Times New Roman" w:hAnsi="Times New Roman"/>
          <w:lang w:val="nl-NL"/>
        </w:rPr>
        <w:t>30</w:t>
      </w:r>
      <w:r w:rsidR="00F92C7B" w:rsidRPr="00397120">
        <w:rPr>
          <w:rFonts w:ascii="Times New Roman" w:hAnsi="Times New Roman"/>
          <w:lang w:val="nl-NL"/>
        </w:rPr>
        <w:t xml:space="preserve"> </w:t>
      </w:r>
      <w:r w:rsidR="00AA7BAA">
        <w:rPr>
          <w:rFonts w:ascii="Times New Roman" w:hAnsi="Times New Roman"/>
          <w:lang w:val="nl-NL"/>
        </w:rPr>
        <w:t>Nghị định</w:t>
      </w:r>
      <w:r w:rsidR="00F92C7B" w:rsidRPr="00397120">
        <w:rPr>
          <w:rFonts w:ascii="Times New Roman" w:hAnsi="Times New Roman"/>
          <w:lang w:val="nl-NL"/>
        </w:rPr>
        <w:t xml:space="preserve"> này</w:t>
      </w:r>
      <w:r w:rsidR="00D94F92" w:rsidRPr="00397120">
        <w:rPr>
          <w:rFonts w:ascii="Times New Roman" w:hAnsi="Times New Roman"/>
          <w:lang w:val="nl-NL"/>
        </w:rPr>
        <w:t xml:space="preserve"> (được bổ sung vào hồ sơ sau khi đơn vị xin nhập khẩu nhận được kết quả trả lời của đơn vị thực hiện khảo nghiệm)</w:t>
      </w:r>
      <w:r w:rsidR="00D75546" w:rsidRPr="00397120">
        <w:rPr>
          <w:rFonts w:ascii="Times New Roman" w:hAnsi="Times New Roman"/>
          <w:lang w:val="nl-NL"/>
        </w:rPr>
        <w:t>;</w:t>
      </w:r>
    </w:p>
    <w:p w:rsidR="00210461" w:rsidRDefault="00BD7B26" w:rsidP="00210461">
      <w:pPr>
        <w:shd w:val="clear" w:color="auto" w:fill="FFFFFF" w:themeFill="background1"/>
        <w:spacing w:before="120" w:after="120" w:line="288" w:lineRule="auto"/>
        <w:ind w:firstLine="720"/>
        <w:rPr>
          <w:rFonts w:ascii="Times New Roman" w:hAnsi="Times New Roman"/>
          <w:spacing w:val="-4"/>
          <w:lang w:val="nl-NL"/>
        </w:rPr>
      </w:pPr>
      <w:r w:rsidRPr="00397120">
        <w:rPr>
          <w:rFonts w:ascii="Times New Roman" w:hAnsi="Times New Roman"/>
          <w:lang w:val="nl-NL"/>
        </w:rPr>
        <w:t xml:space="preserve">b) </w:t>
      </w:r>
      <w:r w:rsidRPr="00397120">
        <w:rPr>
          <w:rFonts w:ascii="Times New Roman" w:hAnsi="Times New Roman"/>
          <w:spacing w:val="-4"/>
          <w:lang w:val="nl-NL"/>
        </w:rPr>
        <w:t>Trong thời hạn 15 ngày làm việc</w:t>
      </w:r>
      <w:r w:rsidR="00027C57" w:rsidRPr="00397120">
        <w:rPr>
          <w:rFonts w:ascii="Times New Roman" w:hAnsi="Times New Roman"/>
          <w:spacing w:val="-4"/>
          <w:lang w:val="nl-NL"/>
        </w:rPr>
        <w:t>,</w:t>
      </w:r>
      <w:r w:rsidRPr="00397120">
        <w:rPr>
          <w:rFonts w:ascii="Times New Roman" w:hAnsi="Times New Roman"/>
          <w:spacing w:val="-4"/>
          <w:lang w:val="nl-NL"/>
        </w:rPr>
        <w:t xml:space="preserve"> kể từ ngày nhận đủ hồ sơ hợp lệ, </w:t>
      </w:r>
      <w:r w:rsidR="00D31725" w:rsidRPr="00397120">
        <w:rPr>
          <w:rFonts w:ascii="Times New Roman" w:hAnsi="Times New Roman"/>
          <w:spacing w:val="-4"/>
          <w:lang w:val="nl-NL"/>
        </w:rPr>
        <w:t>Cục Quản lý môi trường y tế</w:t>
      </w:r>
      <w:r w:rsidRPr="00397120">
        <w:rPr>
          <w:rFonts w:ascii="Times New Roman" w:hAnsi="Times New Roman"/>
          <w:spacing w:val="-4"/>
          <w:lang w:val="nl-NL"/>
        </w:rPr>
        <w:t>có văn bản trả lời cho phép</w:t>
      </w:r>
      <w:r w:rsidR="00027C57" w:rsidRPr="00397120">
        <w:rPr>
          <w:rFonts w:ascii="Times New Roman" w:hAnsi="Times New Roman"/>
          <w:spacing w:val="-4"/>
          <w:lang w:val="nl-NL"/>
        </w:rPr>
        <w:t xml:space="preserve"> hoặc không cho phép </w:t>
      </w:r>
      <w:r w:rsidRPr="00397120">
        <w:rPr>
          <w:rFonts w:ascii="Times New Roman" w:hAnsi="Times New Roman"/>
          <w:spacing w:val="-4"/>
          <w:lang w:val="nl-NL"/>
        </w:rPr>
        <w:t>nhập khẩu</w:t>
      </w:r>
      <w:r w:rsidR="00027C57" w:rsidRPr="00397120">
        <w:rPr>
          <w:rFonts w:ascii="Times New Roman" w:hAnsi="Times New Roman"/>
          <w:spacing w:val="-4"/>
          <w:lang w:val="nl-NL"/>
        </w:rPr>
        <w:t xml:space="preserve">. Trường hợp không cho phép nhập khẩu phải có văn bản trả lời và </w:t>
      </w:r>
      <w:r w:rsidR="00D31725" w:rsidRPr="00397120">
        <w:rPr>
          <w:rFonts w:ascii="Times New Roman" w:hAnsi="Times New Roman"/>
          <w:spacing w:val="-4"/>
          <w:lang w:val="nl-NL"/>
        </w:rPr>
        <w:t>nêu rõ lý do</w:t>
      </w:r>
      <w:r w:rsidR="00D75546" w:rsidRPr="00397120">
        <w:rPr>
          <w:rFonts w:ascii="Times New Roman" w:hAnsi="Times New Roman"/>
          <w:spacing w:val="-4"/>
          <w:lang w:val="nl-NL"/>
        </w:rPr>
        <w:t>;</w:t>
      </w:r>
    </w:p>
    <w:p w:rsidR="00210461" w:rsidRDefault="00132354" w:rsidP="00210461">
      <w:pPr>
        <w:shd w:val="clear" w:color="auto" w:fill="FFFFFF" w:themeFill="background1"/>
        <w:spacing w:before="120" w:after="120" w:line="288" w:lineRule="auto"/>
        <w:ind w:firstLine="720"/>
        <w:rPr>
          <w:rFonts w:ascii="Times New Roman" w:hAnsi="Times New Roman"/>
          <w:spacing w:val="-4"/>
          <w:lang w:val="nl-NL"/>
        </w:rPr>
      </w:pPr>
      <w:r w:rsidRPr="00397120">
        <w:rPr>
          <w:rFonts w:ascii="Times New Roman" w:hAnsi="Times New Roman"/>
          <w:spacing w:val="-4"/>
          <w:lang w:val="nl-NL"/>
        </w:rPr>
        <w:t xml:space="preserve">c) Đối với trường hợp quy định tại Khoản 4 Điều </w:t>
      </w:r>
      <w:r w:rsidR="00EA6952">
        <w:rPr>
          <w:rFonts w:ascii="Times New Roman" w:hAnsi="Times New Roman"/>
          <w:spacing w:val="-4"/>
          <w:lang w:val="nl-NL"/>
        </w:rPr>
        <w:t>30</w:t>
      </w:r>
      <w:r w:rsidRPr="00397120">
        <w:rPr>
          <w:rFonts w:ascii="Times New Roman" w:hAnsi="Times New Roman"/>
          <w:spacing w:val="-4"/>
          <w:lang w:val="nl-NL"/>
        </w:rPr>
        <w:t xml:space="preserve"> </w:t>
      </w:r>
      <w:r w:rsidR="00AA7BAA">
        <w:rPr>
          <w:rFonts w:ascii="Times New Roman" w:hAnsi="Times New Roman"/>
          <w:spacing w:val="-4"/>
          <w:lang w:val="nl-NL"/>
        </w:rPr>
        <w:t>Nghị định</w:t>
      </w:r>
      <w:r w:rsidRPr="00397120">
        <w:rPr>
          <w:rFonts w:ascii="Times New Roman" w:hAnsi="Times New Roman"/>
          <w:spacing w:val="-4"/>
          <w:lang w:val="nl-NL"/>
        </w:rPr>
        <w:t xml:space="preserve"> này:</w:t>
      </w:r>
    </w:p>
    <w:p w:rsidR="00210461" w:rsidRDefault="00132354" w:rsidP="00210461">
      <w:pPr>
        <w:shd w:val="clear" w:color="auto" w:fill="FFFFFF" w:themeFill="background1"/>
        <w:spacing w:before="120" w:after="120" w:line="288" w:lineRule="auto"/>
        <w:ind w:firstLine="720"/>
        <w:rPr>
          <w:rFonts w:ascii="Times New Roman" w:hAnsi="Times New Roman"/>
          <w:spacing w:val="-4"/>
          <w:lang w:val="nl-NL"/>
        </w:rPr>
      </w:pPr>
      <w:r w:rsidRPr="00397120">
        <w:rPr>
          <w:rFonts w:ascii="Times New Roman" w:hAnsi="Times New Roman"/>
          <w:spacing w:val="-4"/>
          <w:lang w:val="nl-NL"/>
        </w:rPr>
        <w:t xml:space="preserve">- Trong thời hạn </w:t>
      </w:r>
      <w:r w:rsidR="004438F9" w:rsidRPr="00397120">
        <w:rPr>
          <w:rFonts w:ascii="Times New Roman" w:hAnsi="Times New Roman"/>
          <w:spacing w:val="-4"/>
          <w:lang w:val="nl-NL"/>
        </w:rPr>
        <w:t>0</w:t>
      </w:r>
      <w:r w:rsidRPr="00397120">
        <w:rPr>
          <w:rFonts w:ascii="Times New Roman" w:hAnsi="Times New Roman"/>
          <w:spacing w:val="-4"/>
          <w:lang w:val="nl-NL"/>
        </w:rPr>
        <w:t>5 (năm) ngày làm việc, Bộ Y tế (Cục Quản lý môi trường y tế</w:t>
      </w:r>
      <w:r w:rsidR="00D94F92" w:rsidRPr="00397120">
        <w:rPr>
          <w:rFonts w:ascii="Times New Roman" w:hAnsi="Times New Roman"/>
          <w:spacing w:val="-4"/>
          <w:lang w:val="nl-NL"/>
        </w:rPr>
        <w:t>)</w:t>
      </w:r>
      <w:r w:rsidRPr="00397120">
        <w:rPr>
          <w:rFonts w:ascii="Times New Roman" w:hAnsi="Times New Roman"/>
          <w:spacing w:val="-4"/>
          <w:lang w:val="nl-NL"/>
        </w:rPr>
        <w:t xml:space="preserve"> có văn bản </w:t>
      </w:r>
      <w:r w:rsidR="00D94F92" w:rsidRPr="00397120">
        <w:rPr>
          <w:rFonts w:ascii="Times New Roman" w:hAnsi="Times New Roman"/>
          <w:spacing w:val="-4"/>
          <w:lang w:val="nl-NL"/>
        </w:rPr>
        <w:t xml:space="preserve">yêu cầu thực hiện </w:t>
      </w:r>
      <w:r w:rsidRPr="00397120">
        <w:rPr>
          <w:rFonts w:ascii="Times New Roman" w:hAnsi="Times New Roman"/>
          <w:spacing w:val="-4"/>
          <w:lang w:val="nl-NL"/>
        </w:rPr>
        <w:t>khảo nghiệ</w:t>
      </w:r>
      <w:r w:rsidR="00D94F92" w:rsidRPr="00397120">
        <w:rPr>
          <w:rFonts w:ascii="Times New Roman" w:hAnsi="Times New Roman"/>
          <w:spacing w:val="-4"/>
          <w:lang w:val="nl-NL"/>
        </w:rPr>
        <w:t>m</w:t>
      </w:r>
      <w:r w:rsidR="00FB0FAD">
        <w:rPr>
          <w:rFonts w:ascii="Times New Roman" w:hAnsi="Times New Roman"/>
          <w:spacing w:val="-4"/>
          <w:lang w:val="nl-NL"/>
        </w:rPr>
        <w:t xml:space="preserve"> và cho phép nhập mẫu hóa chất, chế phẩm để làm khảo nghiệm</w:t>
      </w:r>
      <w:r w:rsidR="00D75546" w:rsidRPr="00397120">
        <w:rPr>
          <w:rFonts w:ascii="Times New Roman" w:hAnsi="Times New Roman"/>
          <w:spacing w:val="-4"/>
          <w:lang w:val="nl-NL"/>
        </w:rPr>
        <w:t>;</w:t>
      </w:r>
    </w:p>
    <w:p w:rsidR="00210461" w:rsidRDefault="00FB0FAD" w:rsidP="00210461">
      <w:pPr>
        <w:shd w:val="clear" w:color="auto" w:fill="FFFFFF" w:themeFill="background1"/>
        <w:spacing w:before="120" w:after="120" w:line="288" w:lineRule="auto"/>
        <w:ind w:firstLine="720"/>
        <w:rPr>
          <w:rFonts w:ascii="Times New Roman" w:hAnsi="Times New Roman"/>
          <w:spacing w:val="-4"/>
          <w:lang w:val="nl-NL"/>
        </w:rPr>
      </w:pPr>
      <w:r>
        <w:rPr>
          <w:rFonts w:ascii="Times New Roman" w:hAnsi="Times New Roman"/>
          <w:spacing w:val="-4"/>
          <w:lang w:val="nl-NL"/>
        </w:rPr>
        <w:t>- Trong thời hạn tối đa 6 tháng kể từ ngày cho phép nhập khẩu để làm khảo nghiêm, đơn vị xin nhập khẩu phải gửi phiếu trả lời kết quả khảo nghiệm về Cục Quản lý môi trường y tế;</w:t>
      </w:r>
    </w:p>
    <w:p w:rsidR="00210461" w:rsidRDefault="00132354" w:rsidP="00210461">
      <w:pPr>
        <w:shd w:val="clear" w:color="auto" w:fill="FFFFFF" w:themeFill="background1"/>
        <w:spacing w:before="120" w:after="120" w:line="288" w:lineRule="auto"/>
        <w:ind w:firstLine="720"/>
        <w:rPr>
          <w:rFonts w:ascii="Times New Roman" w:hAnsi="Times New Roman"/>
          <w:spacing w:val="-4"/>
          <w:lang w:val="nl-NL"/>
        </w:rPr>
      </w:pPr>
      <w:r w:rsidRPr="00397120">
        <w:rPr>
          <w:rFonts w:ascii="Times New Roman" w:hAnsi="Times New Roman"/>
          <w:spacing w:val="-4"/>
          <w:lang w:val="nl-NL"/>
        </w:rPr>
        <w:t xml:space="preserve">- </w:t>
      </w:r>
      <w:r w:rsidR="00D94F92" w:rsidRPr="00397120">
        <w:rPr>
          <w:rFonts w:ascii="Times New Roman" w:hAnsi="Times New Roman"/>
          <w:spacing w:val="-4"/>
          <w:lang w:val="nl-NL"/>
        </w:rPr>
        <w:t xml:space="preserve">Trong thời hạn 10 ngày làm việc kể từ ngày nhận được phiếu trả lời kết quả khảo nghiệm do đơn vị xin nhập khẩu gửi, Bộ Y tế (Cục Quản lý môi trường y tế) </w:t>
      </w:r>
      <w:r w:rsidR="00027C57" w:rsidRPr="00397120">
        <w:rPr>
          <w:rFonts w:ascii="Times New Roman" w:hAnsi="Times New Roman"/>
          <w:spacing w:val="-4"/>
          <w:lang w:val="nl-NL"/>
        </w:rPr>
        <w:t xml:space="preserve">sẽ có </w:t>
      </w:r>
      <w:r w:rsidR="00D94F92" w:rsidRPr="00397120">
        <w:rPr>
          <w:rFonts w:ascii="Times New Roman" w:hAnsi="Times New Roman"/>
          <w:spacing w:val="-4"/>
          <w:lang w:val="nl-NL"/>
        </w:rPr>
        <w:t xml:space="preserve">văn bản </w:t>
      </w:r>
      <w:r w:rsidR="00027C57" w:rsidRPr="00397120">
        <w:rPr>
          <w:rFonts w:ascii="Times New Roman" w:hAnsi="Times New Roman"/>
          <w:spacing w:val="-4"/>
          <w:lang w:val="nl-NL"/>
        </w:rPr>
        <w:t>trả lời cho phép hoặc không cho phép nhập khẩu. Trường hợp không cho phép nhập khẩu phải có văn bản trả lời và nêu rõ lý do.</w:t>
      </w:r>
    </w:p>
    <w:p w:rsidR="00210461" w:rsidRDefault="00210461" w:rsidP="00210461">
      <w:pPr>
        <w:spacing w:before="120" w:after="120" w:line="288" w:lineRule="auto"/>
        <w:jc w:val="left"/>
        <w:rPr>
          <w:rFonts w:ascii="Times New Roman" w:hAnsi="Times New Roman"/>
          <w:b/>
          <w:bCs/>
          <w:szCs w:val="28"/>
          <w:lang w:val="de-DE"/>
        </w:rPr>
      </w:pPr>
    </w:p>
    <w:p w:rsidR="00210461" w:rsidRDefault="00BF1AC6" w:rsidP="00210461">
      <w:pPr>
        <w:shd w:val="clear" w:color="auto" w:fill="FFFFFF" w:themeFill="background1"/>
        <w:tabs>
          <w:tab w:val="num" w:pos="700"/>
        </w:tabs>
        <w:spacing w:before="120" w:after="120" w:line="288" w:lineRule="auto"/>
        <w:jc w:val="center"/>
        <w:rPr>
          <w:rFonts w:ascii="Times New Roman" w:hAnsi="Times New Roman"/>
          <w:b/>
          <w:bCs/>
          <w:szCs w:val="28"/>
          <w:lang w:val="de-DE"/>
        </w:rPr>
      </w:pPr>
      <w:r w:rsidRPr="00397120">
        <w:rPr>
          <w:rFonts w:ascii="Times New Roman" w:hAnsi="Times New Roman"/>
          <w:b/>
          <w:bCs/>
          <w:szCs w:val="28"/>
          <w:lang w:val="de-DE"/>
        </w:rPr>
        <w:t>Chương V</w:t>
      </w:r>
    </w:p>
    <w:p w:rsidR="00210461" w:rsidRDefault="00BF1AC6" w:rsidP="00210461">
      <w:pPr>
        <w:shd w:val="clear" w:color="auto" w:fill="FFFFFF" w:themeFill="background1"/>
        <w:tabs>
          <w:tab w:val="num" w:pos="700"/>
        </w:tabs>
        <w:spacing w:before="120" w:after="120" w:line="288" w:lineRule="auto"/>
        <w:jc w:val="center"/>
        <w:rPr>
          <w:rFonts w:ascii="Times New Roman" w:hAnsi="Times New Roman"/>
          <w:b/>
          <w:bCs/>
          <w:szCs w:val="28"/>
          <w:lang w:val="de-DE"/>
        </w:rPr>
      </w:pPr>
      <w:r w:rsidRPr="00397120">
        <w:rPr>
          <w:rFonts w:ascii="Times New Roman" w:hAnsi="Times New Roman"/>
          <w:b/>
          <w:bCs/>
          <w:szCs w:val="28"/>
          <w:lang w:val="de-DE"/>
        </w:rPr>
        <w:t>LƯU HÀNH HÓA CHẤT, CHẾ PHẨM</w:t>
      </w:r>
    </w:p>
    <w:p w:rsidR="00210461" w:rsidRDefault="00BF1AC6" w:rsidP="00210461">
      <w:pPr>
        <w:shd w:val="clear" w:color="auto" w:fill="FFFFFF" w:themeFill="background1"/>
        <w:spacing w:before="120" w:after="120" w:line="288" w:lineRule="auto"/>
        <w:outlineLvl w:val="0"/>
        <w:rPr>
          <w:rFonts w:ascii="Times New Roman" w:hAnsi="Times New Roman"/>
          <w:b/>
          <w:bCs/>
          <w:szCs w:val="28"/>
          <w:lang w:val="de-DE"/>
        </w:rPr>
      </w:pPr>
      <w:r w:rsidRPr="00397120">
        <w:rPr>
          <w:rFonts w:ascii="Times New Roman" w:hAnsi="Times New Roman"/>
          <w:szCs w:val="28"/>
          <w:lang w:val="de-DE"/>
        </w:rPr>
        <w:tab/>
      </w:r>
      <w:r w:rsidRPr="00397120">
        <w:rPr>
          <w:rFonts w:ascii="Times New Roman" w:hAnsi="Times New Roman"/>
          <w:b/>
          <w:bCs/>
          <w:szCs w:val="28"/>
          <w:lang w:val="de-DE"/>
        </w:rPr>
        <w:t xml:space="preserve">Điều </w:t>
      </w:r>
      <w:r w:rsidR="00A3704A">
        <w:rPr>
          <w:rFonts w:ascii="Times New Roman" w:hAnsi="Times New Roman"/>
          <w:b/>
          <w:bCs/>
          <w:szCs w:val="28"/>
          <w:lang w:val="de-DE"/>
        </w:rPr>
        <w:t>35</w:t>
      </w:r>
      <w:r w:rsidRPr="00397120">
        <w:rPr>
          <w:rFonts w:ascii="Times New Roman" w:hAnsi="Times New Roman"/>
          <w:b/>
          <w:bCs/>
          <w:szCs w:val="28"/>
          <w:lang w:val="de-DE"/>
        </w:rPr>
        <w:t>. Nhãn hóa chất, chế</w:t>
      </w:r>
      <w:r w:rsidR="00BD7B26" w:rsidRPr="00397120">
        <w:rPr>
          <w:rFonts w:ascii="Times New Roman" w:hAnsi="Times New Roman"/>
          <w:b/>
          <w:bCs/>
          <w:szCs w:val="28"/>
          <w:lang w:val="de-DE"/>
        </w:rPr>
        <w:t xml:space="preserve"> phẩm </w:t>
      </w:r>
    </w:p>
    <w:p w:rsidR="00210461" w:rsidRDefault="00BD7B26" w:rsidP="00210461">
      <w:pPr>
        <w:shd w:val="clear" w:color="auto" w:fill="FFFFFF" w:themeFill="background1"/>
        <w:spacing w:before="120" w:after="120" w:line="288" w:lineRule="auto"/>
        <w:rPr>
          <w:rFonts w:ascii="Times New Roman" w:hAnsi="Times New Roman"/>
          <w:szCs w:val="28"/>
          <w:lang w:val="de-DE"/>
        </w:rPr>
      </w:pPr>
      <w:r w:rsidRPr="00397120">
        <w:rPr>
          <w:rFonts w:ascii="Times New Roman" w:hAnsi="Times New Roman"/>
          <w:szCs w:val="28"/>
          <w:lang w:val="de-DE"/>
        </w:rPr>
        <w:tab/>
        <w:t xml:space="preserve">1. </w:t>
      </w:r>
      <w:r w:rsidR="00AA416F">
        <w:rPr>
          <w:rFonts w:ascii="Times New Roman" w:hAnsi="Times New Roman"/>
          <w:szCs w:val="28"/>
          <w:lang w:val="de-DE"/>
        </w:rPr>
        <w:t>Hóa chất, chế phẩm lưu hành</w:t>
      </w:r>
      <w:r w:rsidR="00AA416F" w:rsidRPr="00AA416F">
        <w:rPr>
          <w:rFonts w:ascii="Times New Roman" w:hAnsi="Times New Roman"/>
          <w:szCs w:val="28"/>
          <w:lang w:val="de-DE"/>
        </w:rPr>
        <w:t xml:space="preserve"> trong n</w:t>
      </w:r>
      <w:r w:rsidR="00AA416F" w:rsidRPr="00AA416F">
        <w:rPr>
          <w:rFonts w:ascii="Times New Roman" w:hAnsi="Times New Roman" w:hint="eastAsia"/>
          <w:szCs w:val="28"/>
          <w:lang w:val="de-DE"/>
        </w:rPr>
        <w:t>ư</w:t>
      </w:r>
      <w:r w:rsidR="00AA416F" w:rsidRPr="00AA416F">
        <w:rPr>
          <w:rFonts w:ascii="Times New Roman" w:hAnsi="Times New Roman"/>
          <w:szCs w:val="28"/>
          <w:lang w:val="de-DE"/>
        </w:rPr>
        <w:t xml:space="preserve">ớc, xuất khẩu, nhập khẩu phải ghi nhãn phù hợp với quy </w:t>
      </w:r>
      <w:r w:rsidR="00AA416F" w:rsidRPr="00AA416F">
        <w:rPr>
          <w:rFonts w:ascii="Times New Roman" w:hAnsi="Times New Roman" w:hint="eastAsia"/>
          <w:szCs w:val="28"/>
          <w:lang w:val="de-DE"/>
        </w:rPr>
        <w:t>đ</w:t>
      </w:r>
      <w:r w:rsidR="00AA416F" w:rsidRPr="00AA416F">
        <w:rPr>
          <w:rFonts w:ascii="Times New Roman" w:hAnsi="Times New Roman"/>
          <w:szCs w:val="28"/>
          <w:lang w:val="de-DE"/>
        </w:rPr>
        <w:t xml:space="preserve">ịnh về nhãn hàng hóa tại Nghị </w:t>
      </w:r>
      <w:r w:rsidR="00AA416F" w:rsidRPr="00AA416F">
        <w:rPr>
          <w:rFonts w:ascii="Times New Roman" w:hAnsi="Times New Roman" w:hint="eastAsia"/>
          <w:szCs w:val="28"/>
          <w:lang w:val="de-DE"/>
        </w:rPr>
        <w:t>đ</w:t>
      </w:r>
      <w:r w:rsidR="00AA416F" w:rsidRPr="00AA416F">
        <w:rPr>
          <w:rFonts w:ascii="Times New Roman" w:hAnsi="Times New Roman"/>
          <w:szCs w:val="28"/>
          <w:lang w:val="de-DE"/>
        </w:rPr>
        <w:t>ịnh số 89/2006/N</w:t>
      </w:r>
      <w:r w:rsidR="00AA416F" w:rsidRPr="00AA416F">
        <w:rPr>
          <w:rFonts w:ascii="Times New Roman" w:hAnsi="Times New Roman" w:hint="eastAsia"/>
          <w:szCs w:val="28"/>
          <w:lang w:val="de-DE"/>
        </w:rPr>
        <w:t>Đ</w:t>
      </w:r>
      <w:r w:rsidR="00AA416F" w:rsidRPr="00AA416F">
        <w:rPr>
          <w:rFonts w:ascii="Times New Roman" w:hAnsi="Times New Roman"/>
          <w:szCs w:val="28"/>
          <w:lang w:val="de-DE"/>
        </w:rPr>
        <w:t>-CP ngày ngày 30 tháng 8 n</w:t>
      </w:r>
      <w:r w:rsidR="00AA416F" w:rsidRPr="00AA416F">
        <w:rPr>
          <w:rFonts w:ascii="Times New Roman" w:hAnsi="Times New Roman" w:hint="eastAsia"/>
          <w:szCs w:val="28"/>
          <w:lang w:val="de-DE"/>
        </w:rPr>
        <w:t>ă</w:t>
      </w:r>
      <w:r w:rsidR="00AA416F" w:rsidRPr="00AA416F">
        <w:rPr>
          <w:rFonts w:ascii="Times New Roman" w:hAnsi="Times New Roman"/>
          <w:szCs w:val="28"/>
          <w:lang w:val="de-DE"/>
        </w:rPr>
        <w:t>m 2006 của Chính phủ, h</w:t>
      </w:r>
      <w:r w:rsidR="00AA416F" w:rsidRPr="00AA416F">
        <w:rPr>
          <w:rFonts w:ascii="Times New Roman" w:hAnsi="Times New Roman" w:hint="eastAsia"/>
          <w:szCs w:val="28"/>
          <w:lang w:val="de-DE"/>
        </w:rPr>
        <w:t>ư</w:t>
      </w:r>
      <w:r w:rsidR="00AA416F" w:rsidRPr="00AA416F">
        <w:rPr>
          <w:rFonts w:ascii="Times New Roman" w:hAnsi="Times New Roman"/>
          <w:szCs w:val="28"/>
          <w:lang w:val="de-DE"/>
        </w:rPr>
        <w:t xml:space="preserve">ớng dẫn của Hệ thống hài hòa toàn cầu về phân loại và ghi nhãn hóa chất </w:t>
      </w:r>
      <w:r w:rsidR="00AA416F">
        <w:rPr>
          <w:rFonts w:ascii="Times New Roman" w:hAnsi="Times New Roman"/>
          <w:szCs w:val="28"/>
          <w:lang w:val="de-DE"/>
        </w:rPr>
        <w:t xml:space="preserve">quy định tại </w:t>
      </w:r>
      <w:r w:rsidR="00AA7BAA">
        <w:rPr>
          <w:rFonts w:ascii="Times New Roman" w:eastAsia="Times New Roman" w:hAnsi="Times New Roman"/>
          <w:bCs/>
          <w:szCs w:val="28"/>
        </w:rPr>
        <w:t>Nghị định</w:t>
      </w:r>
      <w:r w:rsidR="00AA416F" w:rsidRPr="00C74A35">
        <w:rPr>
          <w:rFonts w:ascii="Times New Roman" w:eastAsia="Times New Roman" w:hAnsi="Times New Roman"/>
          <w:bCs/>
          <w:szCs w:val="28"/>
        </w:rPr>
        <w:t xml:space="preserve"> số 04/2012/TT-BCT ngày 13 tháng 02 năm 2012 của Bộ trưởng Bộ Công thương quy định phân loại và ghi nhãn hoá chất</w:t>
      </w:r>
      <w:r w:rsidR="00AA416F" w:rsidRPr="00AA416F">
        <w:rPr>
          <w:rFonts w:ascii="Times New Roman" w:hAnsi="Times New Roman"/>
          <w:szCs w:val="28"/>
          <w:lang w:val="de-DE"/>
        </w:rPr>
        <w:t xml:space="preserve"> và của </w:t>
      </w:r>
      <w:r w:rsidR="00AA7BAA">
        <w:rPr>
          <w:rFonts w:ascii="Times New Roman" w:hAnsi="Times New Roman"/>
          <w:szCs w:val="28"/>
          <w:lang w:val="de-DE"/>
        </w:rPr>
        <w:t>Nghị định</w:t>
      </w:r>
      <w:r w:rsidR="00AA416F" w:rsidRPr="00AA416F">
        <w:rPr>
          <w:rFonts w:ascii="Times New Roman" w:hAnsi="Times New Roman"/>
          <w:szCs w:val="28"/>
          <w:lang w:val="de-DE"/>
        </w:rPr>
        <w:t xml:space="preserve"> này.</w:t>
      </w:r>
    </w:p>
    <w:p w:rsidR="00210461" w:rsidRDefault="00BD7B26" w:rsidP="00210461">
      <w:pPr>
        <w:shd w:val="clear" w:color="auto" w:fill="FFFFFF" w:themeFill="background1"/>
        <w:spacing w:before="120" w:after="120" w:line="288" w:lineRule="auto"/>
        <w:rPr>
          <w:rFonts w:ascii="Times New Roman" w:hAnsi="Times New Roman"/>
          <w:szCs w:val="28"/>
          <w:lang w:val="de-DE"/>
        </w:rPr>
      </w:pPr>
      <w:r w:rsidRPr="00397120">
        <w:rPr>
          <w:rFonts w:ascii="Times New Roman" w:hAnsi="Times New Roman"/>
          <w:szCs w:val="28"/>
          <w:lang w:val="de-DE"/>
        </w:rPr>
        <w:tab/>
        <w:t xml:space="preserve">2. Nhãn phải được in bằng cỡ chữ tối thiểu là </w:t>
      </w:r>
      <w:r w:rsidR="008268CC">
        <w:rPr>
          <w:rFonts w:ascii="Times New Roman" w:hAnsi="Times New Roman"/>
          <w:szCs w:val="28"/>
          <w:lang w:val="de-DE"/>
        </w:rPr>
        <w:t>0,9mm</w:t>
      </w:r>
      <w:r w:rsidRPr="00397120">
        <w:rPr>
          <w:rFonts w:ascii="Times New Roman" w:hAnsi="Times New Roman"/>
          <w:szCs w:val="28"/>
          <w:lang w:val="de-DE"/>
        </w:rPr>
        <w:t>, rõ ràng, dễ đọc, không bị mờ nhạt hoặc dễ bị rách nát trong quá trình lưu thông, bảo quản, vận chuyển và sử dụng.</w:t>
      </w:r>
    </w:p>
    <w:p w:rsidR="00210461" w:rsidRDefault="00BD7B26" w:rsidP="00210461">
      <w:pPr>
        <w:shd w:val="clear" w:color="auto" w:fill="FFFFFF" w:themeFill="background1"/>
        <w:spacing w:before="120" w:after="120" w:line="288" w:lineRule="auto"/>
        <w:rPr>
          <w:rFonts w:ascii="Times New Roman" w:hAnsi="Times New Roman"/>
          <w:szCs w:val="28"/>
          <w:lang w:val="de-DE"/>
        </w:rPr>
      </w:pPr>
      <w:r w:rsidRPr="00397120">
        <w:rPr>
          <w:rFonts w:ascii="Times New Roman" w:hAnsi="Times New Roman"/>
          <w:szCs w:val="28"/>
          <w:lang w:val="de-DE"/>
        </w:rPr>
        <w:tab/>
        <w:t>3. Nhãn phải được gắn chặt hoặc in trên bao bì hóa chất, chế phẩm.</w:t>
      </w:r>
    </w:p>
    <w:p w:rsidR="00210461" w:rsidRDefault="00BD7B26" w:rsidP="00210461">
      <w:pPr>
        <w:shd w:val="clear" w:color="auto" w:fill="FFFFFF" w:themeFill="background1"/>
        <w:spacing w:before="120" w:after="120" w:line="288" w:lineRule="auto"/>
        <w:rPr>
          <w:rFonts w:ascii="Times New Roman" w:hAnsi="Times New Roman"/>
          <w:szCs w:val="28"/>
          <w:lang w:val="de-DE"/>
        </w:rPr>
      </w:pPr>
      <w:r w:rsidRPr="00397120">
        <w:rPr>
          <w:rFonts w:ascii="Times New Roman" w:hAnsi="Times New Roman"/>
          <w:szCs w:val="28"/>
          <w:lang w:val="de-DE"/>
        </w:rPr>
        <w:lastRenderedPageBreak/>
        <w:tab/>
        <w:t>4. Nền nhãn không được dùng màu trùng với màu chỉ độ độc của hóa chất, chế phẩm.</w:t>
      </w:r>
    </w:p>
    <w:p w:rsidR="00210461" w:rsidRDefault="00BD7B26" w:rsidP="00210461">
      <w:pPr>
        <w:shd w:val="clear" w:color="auto" w:fill="FFFFFF" w:themeFill="background1"/>
        <w:spacing w:before="120" w:after="120" w:line="288" w:lineRule="auto"/>
        <w:rPr>
          <w:rFonts w:ascii="Times New Roman" w:hAnsi="Times New Roman"/>
          <w:szCs w:val="28"/>
          <w:lang w:val="de-DE"/>
        </w:rPr>
      </w:pPr>
      <w:r w:rsidRPr="00397120">
        <w:rPr>
          <w:rFonts w:ascii="Times New Roman" w:hAnsi="Times New Roman"/>
          <w:szCs w:val="28"/>
          <w:lang w:val="de-DE"/>
        </w:rPr>
        <w:tab/>
        <w:t xml:space="preserve">5. </w:t>
      </w:r>
      <w:r w:rsidR="00A0555E">
        <w:rPr>
          <w:rFonts w:ascii="Times New Roman" w:hAnsi="Times New Roman"/>
          <w:szCs w:val="28"/>
          <w:lang w:val="de-DE"/>
        </w:rPr>
        <w:t>Mức độ nguy hại của hóa chất, chế phẩm phải được thể hiện trên n</w:t>
      </w:r>
      <w:r w:rsidR="00CF5E1D">
        <w:rPr>
          <w:rFonts w:ascii="Times New Roman" w:hAnsi="Times New Roman"/>
          <w:szCs w:val="28"/>
          <w:lang w:val="de-DE"/>
        </w:rPr>
        <w:t xml:space="preserve">hãn </w:t>
      </w:r>
      <w:r w:rsidR="00E13BA8">
        <w:rPr>
          <w:rFonts w:ascii="Times New Roman" w:hAnsi="Times New Roman"/>
          <w:szCs w:val="28"/>
          <w:lang w:val="de-DE"/>
        </w:rPr>
        <w:t xml:space="preserve">phù hợp với phân loại hóa chất, chế phẩm theo quy định tại </w:t>
      </w:r>
      <w:r w:rsidR="00210461" w:rsidRPr="00210461">
        <w:rPr>
          <w:rFonts w:ascii="Times New Roman" w:hAnsi="Times New Roman"/>
          <w:color w:val="FF0000"/>
          <w:szCs w:val="28"/>
          <w:lang w:val="de-DE"/>
        </w:rPr>
        <w:t xml:space="preserve">Phụ lục 6 </w:t>
      </w:r>
      <w:r w:rsidR="00E13BA8">
        <w:rPr>
          <w:rFonts w:ascii="Times New Roman" w:hAnsi="Times New Roman"/>
          <w:szCs w:val="28"/>
          <w:lang w:val="de-DE"/>
        </w:rPr>
        <w:t xml:space="preserve">ban hành kèm theo </w:t>
      </w:r>
      <w:r w:rsidR="00AA7BAA">
        <w:rPr>
          <w:rFonts w:ascii="Times New Roman" w:hAnsi="Times New Roman"/>
          <w:szCs w:val="28"/>
          <w:lang w:val="de-DE"/>
        </w:rPr>
        <w:t>Nghị định</w:t>
      </w:r>
      <w:r w:rsidR="00E13BA8">
        <w:rPr>
          <w:rFonts w:ascii="Times New Roman" w:hAnsi="Times New Roman"/>
          <w:szCs w:val="28"/>
          <w:lang w:val="de-DE"/>
        </w:rPr>
        <w:t xml:space="preserve"> này. </w:t>
      </w:r>
    </w:p>
    <w:p w:rsidR="00210461" w:rsidRDefault="00E13BA8"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 xml:space="preserve">6. Nhãn phải </w:t>
      </w:r>
      <w:r w:rsidR="00CF5E1D">
        <w:rPr>
          <w:rFonts w:ascii="Times New Roman" w:hAnsi="Times New Roman"/>
          <w:szCs w:val="28"/>
          <w:lang w:val="de-DE"/>
        </w:rPr>
        <w:t>thể hiện các n</w:t>
      </w:r>
      <w:r w:rsidR="00BD7B26" w:rsidRPr="00397120">
        <w:rPr>
          <w:rFonts w:ascii="Times New Roman" w:hAnsi="Times New Roman"/>
          <w:szCs w:val="28"/>
          <w:lang w:val="de-DE"/>
        </w:rPr>
        <w:t>ội dung bắt buộ</w:t>
      </w:r>
      <w:r w:rsidR="00CF5E1D">
        <w:rPr>
          <w:rFonts w:ascii="Times New Roman" w:hAnsi="Times New Roman"/>
          <w:szCs w:val="28"/>
          <w:lang w:val="de-DE"/>
        </w:rPr>
        <w:t>c, hình đồ cảnh báo và vạch màu chỉ độ độc theo q</w:t>
      </w:r>
      <w:r w:rsidR="0084194A">
        <w:rPr>
          <w:rFonts w:ascii="Times New Roman" w:hAnsi="Times New Roman"/>
          <w:szCs w:val="28"/>
          <w:lang w:val="de-DE"/>
        </w:rPr>
        <w:t xml:space="preserve">uy định chi tiết tại </w:t>
      </w:r>
      <w:r w:rsidR="0084194A" w:rsidRPr="0084194A">
        <w:rPr>
          <w:rFonts w:ascii="Times New Roman" w:hAnsi="Times New Roman"/>
          <w:color w:val="FF0000"/>
          <w:szCs w:val="28"/>
          <w:lang w:val="de-DE"/>
        </w:rPr>
        <w:t xml:space="preserve">Phụ lục </w:t>
      </w:r>
      <w:r>
        <w:rPr>
          <w:rFonts w:ascii="Times New Roman" w:hAnsi="Times New Roman"/>
          <w:color w:val="FF0000"/>
          <w:szCs w:val="28"/>
          <w:lang w:val="de-DE"/>
        </w:rPr>
        <w:t>7</w:t>
      </w:r>
      <w:r w:rsidR="0084194A">
        <w:rPr>
          <w:rFonts w:ascii="Times New Roman" w:hAnsi="Times New Roman"/>
          <w:szCs w:val="28"/>
          <w:lang w:val="de-DE"/>
        </w:rPr>
        <w:t xml:space="preserve">ban hành kèm theo </w:t>
      </w:r>
      <w:r w:rsidR="00AA7BAA">
        <w:rPr>
          <w:rFonts w:ascii="Times New Roman" w:hAnsi="Times New Roman"/>
          <w:szCs w:val="28"/>
          <w:lang w:val="de-DE"/>
        </w:rPr>
        <w:t>Nghị định</w:t>
      </w:r>
      <w:r w:rsidR="0084194A">
        <w:rPr>
          <w:rFonts w:ascii="Times New Roman" w:hAnsi="Times New Roman"/>
          <w:szCs w:val="28"/>
          <w:lang w:val="de-DE"/>
        </w:rPr>
        <w:t xml:space="preserve"> này.</w:t>
      </w:r>
    </w:p>
    <w:p w:rsidR="00210461" w:rsidRDefault="00AA416F" w:rsidP="00210461">
      <w:pPr>
        <w:pStyle w:val="BodyTextIndent2"/>
        <w:shd w:val="clear" w:color="auto" w:fill="FFFFFF" w:themeFill="background1"/>
        <w:spacing w:before="120" w:line="288" w:lineRule="auto"/>
        <w:ind w:left="0" w:firstLine="720"/>
        <w:rPr>
          <w:rFonts w:ascii="Times New Roman" w:hAnsi="Times New Roman"/>
          <w:szCs w:val="28"/>
        </w:rPr>
      </w:pPr>
      <w:r>
        <w:rPr>
          <w:rFonts w:ascii="Times New Roman" w:hAnsi="Times New Roman"/>
          <w:szCs w:val="28"/>
        </w:rPr>
        <w:t xml:space="preserve">7. </w:t>
      </w:r>
      <w:r w:rsidRPr="00003037">
        <w:rPr>
          <w:rFonts w:ascii="Times New Roman" w:hAnsi="Times New Roman"/>
          <w:szCs w:val="28"/>
        </w:rPr>
        <w:t xml:space="preserve">Đối với các trường hợp thay đổi </w:t>
      </w:r>
      <w:r w:rsidRPr="00003037">
        <w:rPr>
          <w:rFonts w:ascii="Times New Roman" w:hAnsi="Times New Roman"/>
          <w:szCs w:val="28"/>
          <w:lang w:val="de-DE"/>
        </w:rPr>
        <w:t xml:space="preserve">nội dung nhãn, ngoài các nội dung được quy định tại Khoản 2 Điều 7, đơn vị đăng ký không phải đăng ký lưu hành bổ sung nhưng phải có văn bản thông báo nội dung thay đổi và gửi kèm mẫu nhãn mới đến </w:t>
      </w:r>
      <w:r w:rsidR="00034FF2">
        <w:rPr>
          <w:rFonts w:ascii="Times New Roman" w:hAnsi="Times New Roman"/>
          <w:szCs w:val="28"/>
          <w:lang w:val="de-DE"/>
        </w:rPr>
        <w:t>Cục Quản lý môi trường y tế</w:t>
      </w:r>
      <w:r w:rsidRPr="00003037">
        <w:rPr>
          <w:rFonts w:ascii="Times New Roman" w:hAnsi="Times New Roman"/>
          <w:szCs w:val="28"/>
          <w:lang w:val="de-DE"/>
        </w:rPr>
        <w:t xml:space="preserve"> để bổ sung vào hồ sơ chậm nhất là 05 ngày làm việc trước khi lưu hành nhãn mới.</w:t>
      </w:r>
    </w:p>
    <w:p w:rsidR="00210461" w:rsidRDefault="00BD7B26" w:rsidP="00210461">
      <w:pPr>
        <w:shd w:val="clear" w:color="auto" w:fill="FFFFFF" w:themeFill="background1"/>
        <w:spacing w:before="120" w:after="120" w:line="288" w:lineRule="auto"/>
        <w:rPr>
          <w:rFonts w:ascii="Times New Roman" w:hAnsi="Times New Roman"/>
          <w:b/>
          <w:bCs/>
          <w:szCs w:val="28"/>
          <w:lang w:val="de-DE"/>
        </w:rPr>
      </w:pPr>
      <w:r w:rsidRPr="00397120">
        <w:rPr>
          <w:rFonts w:ascii="Times New Roman" w:hAnsi="Times New Roman"/>
          <w:szCs w:val="28"/>
          <w:lang w:val="de-DE"/>
        </w:rPr>
        <w:tab/>
      </w:r>
      <w:r w:rsidRPr="00397120">
        <w:rPr>
          <w:rFonts w:ascii="Times New Roman" w:hAnsi="Times New Roman"/>
          <w:b/>
          <w:bCs/>
          <w:szCs w:val="28"/>
          <w:lang w:val="es-CO"/>
        </w:rPr>
        <w:t>Điề</w:t>
      </w:r>
      <w:r w:rsidR="0033428A" w:rsidRPr="00397120">
        <w:rPr>
          <w:rFonts w:ascii="Times New Roman" w:hAnsi="Times New Roman"/>
          <w:b/>
          <w:bCs/>
          <w:szCs w:val="28"/>
          <w:lang w:val="es-CO"/>
        </w:rPr>
        <w:t xml:space="preserve">u </w:t>
      </w:r>
      <w:r w:rsidR="00A3704A">
        <w:rPr>
          <w:rFonts w:ascii="Times New Roman" w:hAnsi="Times New Roman"/>
          <w:b/>
          <w:bCs/>
          <w:szCs w:val="28"/>
          <w:lang w:val="es-CO"/>
        </w:rPr>
        <w:t>36</w:t>
      </w:r>
      <w:r w:rsidRPr="00397120">
        <w:rPr>
          <w:rFonts w:ascii="Times New Roman" w:hAnsi="Times New Roman"/>
          <w:b/>
          <w:bCs/>
          <w:szCs w:val="28"/>
          <w:lang w:val="es-CO"/>
        </w:rPr>
        <w:t xml:space="preserve">. Bao gói </w:t>
      </w:r>
      <w:r w:rsidRPr="00397120">
        <w:rPr>
          <w:rFonts w:ascii="Times New Roman" w:hAnsi="Times New Roman"/>
          <w:b/>
          <w:bCs/>
          <w:szCs w:val="28"/>
          <w:lang w:val="de-DE"/>
        </w:rPr>
        <w:t xml:space="preserve">hóa chất, chế phẩm </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 xml:space="preserve">1. Hóa chất, chế phẩm khi lưu hành tại Việt Nam phải được đóng gói trong các bao bì </w:t>
      </w:r>
      <w:r w:rsidR="00396B48" w:rsidRPr="00397120">
        <w:rPr>
          <w:rFonts w:ascii="Times New Roman" w:hAnsi="Times New Roman"/>
          <w:szCs w:val="28"/>
          <w:lang w:val="es-CO"/>
        </w:rPr>
        <w:t>đáp ứng các yêu cầu sau</w:t>
      </w:r>
      <w:r w:rsidRPr="00397120">
        <w:rPr>
          <w:rFonts w:ascii="Times New Roman" w:hAnsi="Times New Roman"/>
          <w:szCs w:val="28"/>
          <w:lang w:val="es-CO"/>
        </w:rPr>
        <w:t>:</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a) Chất lượng bao gói cần phải đủ độ bền chắc để có thể chịu được va chạm và chấn động bình thường trong quá trình vận chuyển, chuyển tiếp hàng hóa giữa các phương tiện và xếp dỡ vào kho tàng bằng thủ công hoặc thiết bị cơ giới;</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b) Bao gói phải kết cấu đủ kín để bảo đảm không làm rò rỉ hóa chất, chế phẩm trong quá trình vận chuyển hoặc khi vận chuyển với các tác động như rung lắc, tăng nhiệt độ, độ ẩm và áp suất</w:t>
      </w:r>
      <w:r w:rsidR="00396B48" w:rsidRPr="00397120">
        <w:rPr>
          <w:rFonts w:ascii="Times New Roman" w:hAnsi="Times New Roman"/>
          <w:szCs w:val="28"/>
          <w:lang w:val="es-CO"/>
        </w:rPr>
        <w:t>;</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r>
      <w:r w:rsidR="00A0555E">
        <w:rPr>
          <w:rFonts w:ascii="Times New Roman" w:hAnsi="Times New Roman"/>
          <w:szCs w:val="28"/>
          <w:lang w:val="es-CO"/>
        </w:rPr>
        <w:t>c</w:t>
      </w:r>
      <w:r w:rsidRPr="00397120">
        <w:rPr>
          <w:rFonts w:ascii="Times New Roman" w:hAnsi="Times New Roman"/>
          <w:szCs w:val="28"/>
          <w:lang w:val="es-CO"/>
        </w:rPr>
        <w:t>) Phía bên ngoài bao gói phải bảo đảm sạch và không dính bất cứ hóa chất nguy hiểm nào.</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2. Các phần của bao gói có tiếp xúc với hóa chất, chế phẩm phải bảo đảm các yêu cầu sau:</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a) Không bị ảnh hưởng hay bị suy giảm chất lượng do tác động của hóa chất, chế phẩm đóng gói bên trong;</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b) Không làm ảnh hưởng đến thành phần, tính năng và tác dụng của hoá chất, chế phẩm.</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lastRenderedPageBreak/>
        <w:tab/>
        <w:t xml:space="preserve">3. Khi đóng gói hóa chất, chế phẩm ở dạng lỏng phải để lại khoảng không gian cần thiết để </w:t>
      </w:r>
      <w:r w:rsidR="00930759" w:rsidRPr="00397120">
        <w:rPr>
          <w:rFonts w:ascii="Times New Roman" w:hAnsi="Times New Roman"/>
          <w:szCs w:val="28"/>
          <w:lang w:val="es-CO"/>
        </w:rPr>
        <w:t xml:space="preserve">bảo </w:t>
      </w:r>
      <w:r w:rsidRPr="00397120">
        <w:rPr>
          <w:rFonts w:ascii="Times New Roman" w:hAnsi="Times New Roman"/>
          <w:szCs w:val="28"/>
          <w:lang w:val="es-CO"/>
        </w:rPr>
        <w:t>đảmbao gói không bị dò rỉ hay biến dạng vì sự tăng thể tích của các chất lỏng khi nhiệt độ tăng trong quá trình vận chuyển.</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4. Các loại bao gói bên trong thuộc dạng dễ bị vỡ hoặc đâm thủng như các loại thủy tinh, sành sứ hoặc một số loại nhựa nhất định cần phải được chèn cố định với lớp bao gói bên ngoài bằng các loại vật liệu chèn, đệm giảm chấn động thích hợp.</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5. Bao gói cho các chất dễ bay hơi phải đủ kín để bảo đảm trong quá trình vận chuyển mức chất lỏng không xuống thấp dưới mức giới hạn.</w:t>
      </w:r>
    </w:p>
    <w:p w:rsidR="00210461" w:rsidRDefault="00BD7B26" w:rsidP="00210461">
      <w:pPr>
        <w:shd w:val="clear" w:color="auto" w:fill="FFFFFF" w:themeFill="background1"/>
        <w:spacing w:before="120" w:after="120" w:line="288" w:lineRule="auto"/>
        <w:rPr>
          <w:rFonts w:ascii="Times New Roman" w:hAnsi="Times New Roman"/>
          <w:szCs w:val="28"/>
          <w:lang w:val="es-CO"/>
        </w:rPr>
      </w:pPr>
      <w:r w:rsidRPr="00397120">
        <w:rPr>
          <w:rFonts w:ascii="Times New Roman" w:hAnsi="Times New Roman"/>
          <w:szCs w:val="28"/>
          <w:lang w:val="es-CO"/>
        </w:rPr>
        <w:tab/>
        <w:t>6. Bao gói các chất lỏng phải có sức chịu đựng thích hợp với áp suất từ phía bên trong sinh ra trong quá trình vận chuyển.</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7. Bao gói dùng để chứa hóa chất, chế phẩm ở dạng lỏng đều phải thử độ dò rỉ trước khi sử dụng.</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8. Bao gói hóa chất, chế phẩm ở dạng hạt hay bột phải đủ kín để tránh rơi lọt hoặc cần có các lớp đệm lót kín.</w:t>
      </w: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es-CO"/>
        </w:rPr>
      </w:pPr>
      <w:r w:rsidRPr="00397120">
        <w:rPr>
          <w:rFonts w:ascii="Times New Roman" w:hAnsi="Times New Roman"/>
          <w:b/>
          <w:bCs/>
          <w:szCs w:val="28"/>
          <w:lang w:val="es-CO"/>
        </w:rPr>
        <w:t>Điề</w:t>
      </w:r>
      <w:r w:rsidR="0033428A" w:rsidRPr="00397120">
        <w:rPr>
          <w:rFonts w:ascii="Times New Roman" w:hAnsi="Times New Roman"/>
          <w:b/>
          <w:bCs/>
          <w:szCs w:val="28"/>
          <w:lang w:val="es-CO"/>
        </w:rPr>
        <w:t xml:space="preserve">u </w:t>
      </w:r>
      <w:r w:rsidR="00A3704A">
        <w:rPr>
          <w:rFonts w:ascii="Times New Roman" w:hAnsi="Times New Roman"/>
          <w:b/>
          <w:bCs/>
          <w:szCs w:val="28"/>
          <w:lang w:val="es-CO"/>
        </w:rPr>
        <w:t>37</w:t>
      </w:r>
      <w:r w:rsidRPr="00397120">
        <w:rPr>
          <w:rFonts w:ascii="Times New Roman" w:hAnsi="Times New Roman"/>
          <w:b/>
          <w:bCs/>
          <w:szCs w:val="28"/>
          <w:lang w:val="es-CO"/>
        </w:rPr>
        <w:t xml:space="preserve">. Vận chuyển hóa chất, chế phẩm </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1. Tổ chức, cá nhân vận chuyển hóa chất, chế phẩm phải tuân thủ các quy định về vận chuyển hàng nguy hiểm của pháp luật về giao thông đường bộ, đường thủy nội địa, đường sắt, hàng không, đường biển và các quy định khác của pháp luật có liên quan.</w:t>
      </w:r>
    </w:p>
    <w:p w:rsidR="00210461" w:rsidRDefault="00BD7B26" w:rsidP="00210461">
      <w:pPr>
        <w:shd w:val="clear" w:color="auto" w:fill="FFFFFF" w:themeFill="background1"/>
        <w:spacing w:before="120" w:after="120" w:line="288" w:lineRule="auto"/>
        <w:ind w:firstLine="720"/>
        <w:rPr>
          <w:rFonts w:ascii="Times New Roman" w:hAnsi="Times New Roman"/>
          <w:spacing w:val="-4"/>
          <w:szCs w:val="28"/>
          <w:lang w:val="es-CO"/>
        </w:rPr>
      </w:pPr>
      <w:r w:rsidRPr="00397120">
        <w:rPr>
          <w:rFonts w:ascii="Times New Roman" w:hAnsi="Times New Roman"/>
          <w:szCs w:val="28"/>
          <w:lang w:val="es-CO"/>
        </w:rPr>
        <w:t>2. Trường hợp xảy ra sự cố hoá chất trong quá trình vận chuyển, người điều khiển phương tiện, chủ hàng, chủ phương tiện phải áp dụng các biện pháp kịp thời để hạn chế hậu quả, khắc phục sự cố, đồng thời thông báo cho lực lượng phòng cháy, chữa cháy, cơ quan, đơn vị có liên quan, chính quyền địa phương nơi gần nhất để phối hợp ứng phó và khắc phục sự cố.</w:t>
      </w:r>
    </w:p>
    <w:p w:rsidR="00210461" w:rsidRDefault="00BD7B26" w:rsidP="00210461">
      <w:pPr>
        <w:shd w:val="clear" w:color="auto" w:fill="FFFFFF" w:themeFill="background1"/>
        <w:spacing w:before="120" w:after="120" w:line="288" w:lineRule="auto"/>
        <w:ind w:firstLine="720"/>
        <w:rPr>
          <w:rFonts w:ascii="Times New Roman" w:hAnsi="Times New Roman"/>
          <w:b/>
          <w:bCs/>
          <w:szCs w:val="28"/>
          <w:lang w:val="es-CO"/>
        </w:rPr>
      </w:pPr>
      <w:r w:rsidRPr="00397120">
        <w:rPr>
          <w:rFonts w:ascii="Times New Roman" w:hAnsi="Times New Roman"/>
          <w:b/>
          <w:bCs/>
          <w:szCs w:val="28"/>
          <w:lang w:val="es-CO"/>
        </w:rPr>
        <w:t xml:space="preserve">Điều </w:t>
      </w:r>
      <w:r w:rsidR="00A3704A">
        <w:rPr>
          <w:rFonts w:ascii="Times New Roman" w:hAnsi="Times New Roman"/>
          <w:b/>
          <w:bCs/>
          <w:szCs w:val="28"/>
          <w:lang w:val="es-CO"/>
        </w:rPr>
        <w:t>38</w:t>
      </w:r>
      <w:r w:rsidRPr="00397120">
        <w:rPr>
          <w:rFonts w:ascii="Times New Roman" w:hAnsi="Times New Roman"/>
          <w:b/>
          <w:bCs/>
          <w:szCs w:val="28"/>
          <w:lang w:val="es-CO"/>
        </w:rPr>
        <w:t xml:space="preserve">. Bảo quản hóa chất, chế phẩm </w:t>
      </w: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es-CO"/>
        </w:rPr>
      </w:pPr>
      <w:r w:rsidRPr="00397120">
        <w:rPr>
          <w:rFonts w:ascii="Times New Roman" w:hAnsi="Times New Roman"/>
          <w:szCs w:val="28"/>
          <w:lang w:val="es-CO"/>
        </w:rPr>
        <w:t xml:space="preserve">1. Việc bảo quản hoá chất, chế phẩm phải bảo đảm an toàn cho người, vật nuôi và môi trường. </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2. Người thủ kho phải được huấn luyện về an toàn</w:t>
      </w:r>
      <w:r w:rsidR="00210653" w:rsidRPr="00397120">
        <w:rPr>
          <w:rFonts w:ascii="Times New Roman" w:hAnsi="Times New Roman"/>
          <w:szCs w:val="28"/>
          <w:lang w:val="es-CO"/>
        </w:rPr>
        <w:t>, vệ sinh</w:t>
      </w:r>
      <w:r w:rsidRPr="00397120">
        <w:rPr>
          <w:rFonts w:ascii="Times New Roman" w:hAnsi="Times New Roman"/>
          <w:szCs w:val="28"/>
          <w:lang w:val="es-CO"/>
        </w:rPr>
        <w:t xml:space="preserve"> lao động, phòng chống cháy nổ trong công tác bảo quản hóa chất, chế phẩm.</w:t>
      </w:r>
    </w:p>
    <w:p w:rsidR="00210461" w:rsidRDefault="00BD7B26" w:rsidP="00210461">
      <w:pPr>
        <w:shd w:val="clear" w:color="auto" w:fill="FFFFFF" w:themeFill="background1"/>
        <w:spacing w:before="120" w:after="120" w:line="288" w:lineRule="auto"/>
        <w:ind w:firstLine="720"/>
        <w:rPr>
          <w:rFonts w:ascii="Times New Roman" w:hAnsi="Times New Roman"/>
          <w:spacing w:val="-4"/>
          <w:szCs w:val="28"/>
          <w:lang w:val="es-CO"/>
        </w:rPr>
      </w:pPr>
      <w:r w:rsidRPr="00397120">
        <w:rPr>
          <w:rFonts w:ascii="Times New Roman" w:hAnsi="Times New Roman"/>
          <w:spacing w:val="-4"/>
          <w:szCs w:val="28"/>
          <w:lang w:val="es-CO"/>
        </w:rPr>
        <w:t xml:space="preserve">3. Khi xảy ra sự cố hoá chất nghiêm trọng, </w:t>
      </w:r>
      <w:r w:rsidR="00034FF2">
        <w:rPr>
          <w:rFonts w:ascii="Times New Roman" w:hAnsi="Times New Roman"/>
          <w:spacing w:val="-4"/>
          <w:szCs w:val="28"/>
          <w:lang w:val="es-CO"/>
        </w:rPr>
        <w:t>tổ chức, cá nhân chịu trách nhiệm về lô</w:t>
      </w:r>
      <w:r w:rsidRPr="00397120">
        <w:rPr>
          <w:rFonts w:ascii="Times New Roman" w:hAnsi="Times New Roman"/>
          <w:spacing w:val="-4"/>
          <w:szCs w:val="28"/>
          <w:lang w:val="es-CO"/>
        </w:rPr>
        <w:t xml:space="preserve"> hóa chất, chế phẩm phải kịp thời thực hiện các biện pháp ứng phó quy định tại </w:t>
      </w:r>
      <w:r w:rsidR="00C34B42" w:rsidRPr="00397120">
        <w:rPr>
          <w:rFonts w:ascii="Times New Roman" w:hAnsi="Times New Roman"/>
          <w:spacing w:val="-4"/>
          <w:szCs w:val="28"/>
          <w:lang w:val="es-CO"/>
        </w:rPr>
        <w:t>Khoản 2 Điề</w:t>
      </w:r>
      <w:r w:rsidR="0033428A" w:rsidRPr="00397120">
        <w:rPr>
          <w:rFonts w:ascii="Times New Roman" w:hAnsi="Times New Roman"/>
          <w:spacing w:val="-4"/>
          <w:szCs w:val="28"/>
          <w:lang w:val="es-CO"/>
        </w:rPr>
        <w:t xml:space="preserve">u </w:t>
      </w:r>
      <w:r w:rsidR="00EA6952">
        <w:rPr>
          <w:rFonts w:ascii="Times New Roman" w:hAnsi="Times New Roman"/>
          <w:spacing w:val="-4"/>
          <w:szCs w:val="28"/>
          <w:lang w:val="es-CO"/>
        </w:rPr>
        <w:t>37</w:t>
      </w:r>
      <w:r w:rsidR="00C34B42" w:rsidRPr="00397120">
        <w:rPr>
          <w:rFonts w:ascii="Times New Roman" w:hAnsi="Times New Roman"/>
          <w:spacing w:val="-4"/>
          <w:szCs w:val="28"/>
          <w:lang w:val="es-CO"/>
        </w:rPr>
        <w:t xml:space="preserve"> </w:t>
      </w:r>
      <w:r w:rsidR="00AA7BAA">
        <w:rPr>
          <w:rFonts w:ascii="Times New Roman" w:hAnsi="Times New Roman"/>
          <w:spacing w:val="-4"/>
          <w:szCs w:val="28"/>
          <w:lang w:val="es-CO"/>
        </w:rPr>
        <w:t>Nghị định</w:t>
      </w:r>
      <w:r w:rsidR="00C34B42" w:rsidRPr="00397120">
        <w:rPr>
          <w:rFonts w:ascii="Times New Roman" w:hAnsi="Times New Roman"/>
          <w:spacing w:val="-4"/>
          <w:szCs w:val="28"/>
          <w:lang w:val="es-CO"/>
        </w:rPr>
        <w:t xml:space="preserve"> này</w:t>
      </w:r>
      <w:r w:rsidRPr="00397120">
        <w:rPr>
          <w:rFonts w:ascii="Times New Roman" w:hAnsi="Times New Roman"/>
          <w:spacing w:val="-4"/>
          <w:szCs w:val="28"/>
          <w:lang w:val="es-CO"/>
        </w:rPr>
        <w:t xml:space="preserve"> và trách nhiệm phối hợp ứng phó được thực hiện </w:t>
      </w:r>
      <w:r w:rsidRPr="00397120">
        <w:rPr>
          <w:rFonts w:ascii="Times New Roman" w:hAnsi="Times New Roman"/>
          <w:spacing w:val="-4"/>
          <w:szCs w:val="28"/>
          <w:lang w:val="es-CO"/>
        </w:rPr>
        <w:lastRenderedPageBreak/>
        <w:t>theo quy định tại Khoản 3 Điều 42 Luật hoá chất, đồng thời phải chịu mọi chi phí cho việc khắc phục hậu quả sự cố.</w:t>
      </w:r>
    </w:p>
    <w:p w:rsidR="00210461" w:rsidRDefault="00BD7B26" w:rsidP="00210461">
      <w:pPr>
        <w:shd w:val="clear" w:color="auto" w:fill="FFFFFF" w:themeFill="background1"/>
        <w:spacing w:before="120" w:after="120" w:line="288" w:lineRule="auto"/>
        <w:ind w:firstLine="700"/>
        <w:outlineLvl w:val="0"/>
        <w:rPr>
          <w:rFonts w:ascii="Times New Roman" w:hAnsi="Times New Roman"/>
          <w:b/>
          <w:bCs/>
          <w:szCs w:val="28"/>
          <w:lang w:val="es-CO"/>
        </w:rPr>
      </w:pPr>
      <w:r w:rsidRPr="00397120">
        <w:rPr>
          <w:rFonts w:ascii="Times New Roman" w:hAnsi="Times New Roman"/>
          <w:b/>
          <w:bCs/>
          <w:szCs w:val="28"/>
          <w:lang w:val="es-CO"/>
        </w:rPr>
        <w:t xml:space="preserve">Điều </w:t>
      </w:r>
      <w:r w:rsidR="00D50DDC" w:rsidRPr="00397120">
        <w:rPr>
          <w:rFonts w:ascii="Times New Roman" w:hAnsi="Times New Roman"/>
          <w:b/>
          <w:bCs/>
          <w:szCs w:val="28"/>
          <w:lang w:val="es-CO"/>
        </w:rPr>
        <w:t>3</w:t>
      </w:r>
      <w:r w:rsidR="00A3704A">
        <w:rPr>
          <w:rFonts w:ascii="Times New Roman" w:hAnsi="Times New Roman"/>
          <w:b/>
          <w:bCs/>
          <w:szCs w:val="28"/>
          <w:lang w:val="es-CO"/>
        </w:rPr>
        <w:t>9</w:t>
      </w:r>
      <w:r w:rsidRPr="00397120">
        <w:rPr>
          <w:rFonts w:ascii="Times New Roman" w:hAnsi="Times New Roman"/>
          <w:b/>
          <w:bCs/>
          <w:szCs w:val="28"/>
          <w:lang w:val="es-CO"/>
        </w:rPr>
        <w:t xml:space="preserve">. Tiêu huỷ hóa chất, chế phẩm </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 xml:space="preserve">1. Các trường hợp phải tiêu huỷ: </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a) Hoá chất, chế phẩm trong sản xuất, kinh doanh</w:t>
      </w:r>
      <w:r w:rsidR="00034FF2">
        <w:rPr>
          <w:rFonts w:ascii="Times New Roman" w:hAnsi="Times New Roman"/>
          <w:szCs w:val="28"/>
          <w:lang w:val="es-CO"/>
        </w:rPr>
        <w:t xml:space="preserve">, </w:t>
      </w:r>
      <w:r w:rsidR="0079590F">
        <w:rPr>
          <w:rFonts w:ascii="Times New Roman" w:hAnsi="Times New Roman"/>
          <w:szCs w:val="28"/>
          <w:lang w:val="es-CO"/>
        </w:rPr>
        <w:t xml:space="preserve">lưu trữ, </w:t>
      </w:r>
      <w:r w:rsidR="00034FF2">
        <w:rPr>
          <w:rFonts w:ascii="Times New Roman" w:hAnsi="Times New Roman"/>
          <w:szCs w:val="28"/>
          <w:lang w:val="es-CO"/>
        </w:rPr>
        <w:t>sử dụng</w:t>
      </w:r>
      <w:r w:rsidRPr="00397120">
        <w:rPr>
          <w:rFonts w:ascii="Times New Roman" w:hAnsi="Times New Roman"/>
          <w:szCs w:val="28"/>
          <w:lang w:val="es-CO"/>
        </w:rPr>
        <w:t xml:space="preserve"> đã hết hạn sử dụng;</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 xml:space="preserve">b) Dụng cụ, bao gói chứa hoá chất, chế phẩm không tiếp tục sử dụng; chất thải bỏ </w:t>
      </w:r>
      <w:r w:rsidR="0079590F">
        <w:rPr>
          <w:rFonts w:ascii="Times New Roman" w:hAnsi="Times New Roman"/>
          <w:szCs w:val="28"/>
          <w:lang w:val="es-CO"/>
        </w:rPr>
        <w:t xml:space="preserve">hoặc hóa chất, chế phẩm không sử dụng hết </w:t>
      </w:r>
      <w:r w:rsidRPr="00397120">
        <w:rPr>
          <w:rFonts w:ascii="Times New Roman" w:hAnsi="Times New Roman"/>
          <w:szCs w:val="28"/>
          <w:lang w:val="es-CO"/>
        </w:rPr>
        <w:t>trong quá trình sản xuất, kinh doanh</w:t>
      </w:r>
      <w:r w:rsidR="0079590F">
        <w:rPr>
          <w:rFonts w:ascii="Times New Roman" w:hAnsi="Times New Roman"/>
          <w:szCs w:val="28"/>
          <w:lang w:val="es-CO"/>
        </w:rPr>
        <w:t>, sử dụng</w:t>
      </w:r>
      <w:r w:rsidRPr="00397120">
        <w:rPr>
          <w:rFonts w:ascii="Times New Roman" w:hAnsi="Times New Roman"/>
          <w:szCs w:val="28"/>
          <w:lang w:val="es-CO"/>
        </w:rPr>
        <w:t xml:space="preserve"> hoá chất, chế phẩm</w:t>
      </w:r>
      <w:r w:rsidR="002341AF" w:rsidRPr="00397120">
        <w:rPr>
          <w:rFonts w:ascii="Times New Roman" w:hAnsi="Times New Roman"/>
          <w:szCs w:val="28"/>
          <w:lang w:val="es-CO"/>
        </w:rPr>
        <w:t>.</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 xml:space="preserve">2. Các sản phẩm hoá chất, chế phẩm </w:t>
      </w:r>
      <w:r w:rsidR="0079590F">
        <w:rPr>
          <w:rFonts w:ascii="Times New Roman" w:hAnsi="Times New Roman"/>
          <w:szCs w:val="28"/>
          <w:lang w:val="es-CO"/>
        </w:rPr>
        <w:t>do</w:t>
      </w:r>
      <w:r w:rsidRPr="00397120">
        <w:rPr>
          <w:rFonts w:ascii="Times New Roman" w:hAnsi="Times New Roman"/>
          <w:szCs w:val="28"/>
          <w:lang w:val="es-CO"/>
        </w:rPr>
        <w:t xml:space="preserve"> hộ gia đình, cá nhân </w:t>
      </w:r>
      <w:r w:rsidR="0079590F">
        <w:rPr>
          <w:rFonts w:ascii="Times New Roman" w:hAnsi="Times New Roman"/>
          <w:szCs w:val="28"/>
          <w:lang w:val="es-CO"/>
        </w:rPr>
        <w:t xml:space="preserve">sử dụng trong phạm vi hộ gia đình </w:t>
      </w:r>
      <w:r w:rsidRPr="00397120">
        <w:rPr>
          <w:rFonts w:ascii="Times New Roman" w:hAnsi="Times New Roman"/>
          <w:szCs w:val="28"/>
          <w:lang w:val="es-CO"/>
        </w:rPr>
        <w:t>phải được thải bỏ theo khuyến nghị của nhà sản xuất, quy định của pháp luật về bảo vệ môi trường, bảo đảm an toàn cho người và môi trường.</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3. Tổ chức, cá nhân có hóa chất, chế phẩm hoặc bao gói của hóa chất, chế phẩm buộc tiêu hủy phải chịu mọi chi phí cho việc tiêu hủy. Trường hợp hóa chất, chế phẩm</w:t>
      </w:r>
      <w:r w:rsidR="002341AF" w:rsidRPr="00397120">
        <w:rPr>
          <w:rFonts w:ascii="Times New Roman" w:hAnsi="Times New Roman"/>
          <w:szCs w:val="28"/>
          <w:lang w:val="es-CO"/>
        </w:rPr>
        <w:t xml:space="preserve"> hoặc</w:t>
      </w:r>
      <w:r w:rsidRPr="00397120">
        <w:rPr>
          <w:rFonts w:ascii="Times New Roman" w:hAnsi="Times New Roman"/>
          <w:szCs w:val="28"/>
          <w:lang w:val="es-CO"/>
        </w:rPr>
        <w:t xml:space="preserve"> bao bì của hóa chất, chế phẩm buộc tiêu hủy mà không xác định được chủ sở hữu thì Ủy ban nhân dân tỉnh, thành phố trực thuộc Trung ương nơi đang quản lý hóa chất, chế phẩm đó trích ngân sách để thực hiện tiêu hủy đúng quy định.</w:t>
      </w:r>
    </w:p>
    <w:p w:rsidR="00210461" w:rsidRDefault="00BD7B26" w:rsidP="00210461">
      <w:pPr>
        <w:shd w:val="clear" w:color="auto" w:fill="FFFFFF" w:themeFill="background1"/>
        <w:spacing w:before="120" w:after="120" w:line="288" w:lineRule="auto"/>
        <w:ind w:firstLine="720"/>
        <w:rPr>
          <w:rFonts w:ascii="Times New Roman" w:hAnsi="Times New Roman"/>
          <w:lang w:val="es-CO"/>
        </w:rPr>
      </w:pPr>
      <w:r w:rsidRPr="00397120">
        <w:rPr>
          <w:rFonts w:ascii="Times New Roman" w:hAnsi="Times New Roman"/>
          <w:lang w:val="es-CO"/>
        </w:rPr>
        <w:t>4. Việc thu gom, tiêu hủy hóa chất, chế phẩm</w:t>
      </w:r>
      <w:r w:rsidR="002341AF" w:rsidRPr="00397120">
        <w:rPr>
          <w:rFonts w:ascii="Times New Roman" w:hAnsi="Times New Roman"/>
          <w:lang w:val="es-CO"/>
        </w:rPr>
        <w:t xml:space="preserve"> và</w:t>
      </w:r>
      <w:r w:rsidRPr="00397120">
        <w:rPr>
          <w:rFonts w:ascii="Times New Roman" w:hAnsi="Times New Roman"/>
          <w:lang w:val="es-CO"/>
        </w:rPr>
        <w:t xml:space="preserve"> bao gói của hóa chất, chế phẩm không được làm rơi vãi, phát tán hoặc làm tăng thêm chất thải nguy hại ra môi trường và phải được xử lý bằng công nghệ phù hợp theo quy định của pháp luật về bảo vệ môi trường.</w:t>
      </w:r>
    </w:p>
    <w:p w:rsidR="00210461" w:rsidRDefault="00834F98" w:rsidP="00210461">
      <w:pPr>
        <w:shd w:val="clear" w:color="auto" w:fill="FFFFFF" w:themeFill="background1"/>
        <w:spacing w:before="120" w:after="120" w:line="288" w:lineRule="auto"/>
        <w:ind w:firstLine="720"/>
        <w:rPr>
          <w:rFonts w:ascii="Times New Roman" w:hAnsi="Times New Roman"/>
          <w:szCs w:val="28"/>
          <w:lang w:val="es-CO"/>
        </w:rPr>
      </w:pPr>
      <w:r>
        <w:rPr>
          <w:rFonts w:ascii="Times New Roman" w:hAnsi="Times New Roman"/>
          <w:lang w:val="es-CO"/>
        </w:rPr>
        <w:t>5. Các hóa chất, chế phẩm được cấp số đăng ký lưu hành được sản xuất trước ngày số đăng ký lưu hành hết hiệu lực nhưng đơn vị đăng ký không tiếp tục gia hạn số đăng ký lưu hành vẫn được phép lưu hành trên thị trường sau khi số đăng ký lưu hành cũ hết hạn cho đến khi hết hạn dùng ghi trên nhãn hóa chất, chế phẩm. Hóa chất, chế phẩm quy định tại Khoản này chỉ bị tiêu hủy khi thuộc các trường hợp quy định tại Khoản 1, 2 Điều này.</w:t>
      </w:r>
    </w:p>
    <w:p w:rsidR="00210461" w:rsidRDefault="00BD7B26" w:rsidP="00210461">
      <w:pPr>
        <w:shd w:val="clear" w:color="auto" w:fill="FFFFFF" w:themeFill="background1"/>
        <w:spacing w:before="120" w:after="120" w:line="288" w:lineRule="auto"/>
        <w:outlineLvl w:val="0"/>
        <w:rPr>
          <w:rFonts w:ascii="Times New Roman" w:hAnsi="Times New Roman"/>
          <w:b/>
          <w:bCs/>
          <w:szCs w:val="28"/>
          <w:lang w:val="es-CO"/>
        </w:rPr>
      </w:pPr>
      <w:r w:rsidRPr="00397120">
        <w:rPr>
          <w:rFonts w:ascii="Times New Roman" w:hAnsi="Times New Roman"/>
          <w:b/>
          <w:bCs/>
          <w:szCs w:val="28"/>
          <w:lang w:val="es-CO"/>
        </w:rPr>
        <w:t xml:space="preserve">          Điều </w:t>
      </w:r>
      <w:r w:rsidR="00A3704A">
        <w:rPr>
          <w:rFonts w:ascii="Times New Roman" w:hAnsi="Times New Roman"/>
          <w:b/>
          <w:bCs/>
          <w:szCs w:val="28"/>
          <w:lang w:val="es-CO"/>
        </w:rPr>
        <w:t>40</w:t>
      </w:r>
      <w:r w:rsidRPr="00397120">
        <w:rPr>
          <w:rFonts w:ascii="Times New Roman" w:hAnsi="Times New Roman"/>
          <w:b/>
          <w:bCs/>
          <w:szCs w:val="28"/>
          <w:lang w:val="es-CO"/>
        </w:rPr>
        <w:t xml:space="preserve">. Quảng cáo hóa chất, chế phẩm </w:t>
      </w:r>
    </w:p>
    <w:p w:rsidR="00210461" w:rsidRDefault="00BD7B26" w:rsidP="00210461">
      <w:pPr>
        <w:shd w:val="clear" w:color="auto" w:fill="FFFFFF" w:themeFill="background1"/>
        <w:spacing w:before="120" w:after="120" w:line="288" w:lineRule="auto"/>
        <w:outlineLvl w:val="0"/>
        <w:rPr>
          <w:rFonts w:ascii="Times New Roman" w:hAnsi="Times New Roman"/>
          <w:szCs w:val="28"/>
          <w:lang w:val="es-CO"/>
        </w:rPr>
      </w:pPr>
      <w:r w:rsidRPr="00397120">
        <w:rPr>
          <w:rFonts w:ascii="Times New Roman" w:hAnsi="Times New Roman"/>
          <w:szCs w:val="28"/>
          <w:lang w:val="es-CO"/>
        </w:rPr>
        <w:tab/>
        <w:t>Việc quảng cáo hoá chất, chế phẩm thực hiện theo quy định của pháp luật về quảng cáo.</w:t>
      </w:r>
    </w:p>
    <w:p w:rsidR="00210461" w:rsidRDefault="00BD7B26" w:rsidP="00210461">
      <w:pPr>
        <w:pStyle w:val="Heading1"/>
        <w:shd w:val="clear" w:color="auto" w:fill="FFFFFF" w:themeFill="background1"/>
        <w:spacing w:before="120" w:after="120" w:line="288" w:lineRule="auto"/>
        <w:rPr>
          <w:rFonts w:ascii="Times New Roman" w:hAnsi="Times New Roman"/>
          <w:sz w:val="28"/>
          <w:szCs w:val="28"/>
          <w:lang w:val="de-DE"/>
        </w:rPr>
      </w:pPr>
      <w:r w:rsidRPr="00397120">
        <w:rPr>
          <w:rFonts w:ascii="Times New Roman" w:hAnsi="Times New Roman"/>
          <w:sz w:val="28"/>
          <w:szCs w:val="28"/>
          <w:lang w:val="de-DE"/>
        </w:rPr>
        <w:lastRenderedPageBreak/>
        <w:t>Chương VI</w:t>
      </w:r>
    </w:p>
    <w:p w:rsidR="00210461" w:rsidRDefault="00CA3CD2" w:rsidP="00210461">
      <w:pPr>
        <w:shd w:val="clear" w:color="auto" w:fill="FFFFFF" w:themeFill="background1"/>
        <w:spacing w:before="120" w:after="120" w:line="288" w:lineRule="auto"/>
        <w:jc w:val="center"/>
        <w:rPr>
          <w:rFonts w:ascii="Times New Roman" w:hAnsi="Times New Roman"/>
          <w:b/>
          <w:bCs/>
          <w:szCs w:val="28"/>
          <w:lang w:val="de-DE"/>
        </w:rPr>
      </w:pPr>
      <w:r>
        <w:rPr>
          <w:rFonts w:ascii="Times New Roman" w:hAnsi="Times New Roman"/>
          <w:b/>
          <w:bCs/>
          <w:szCs w:val="28"/>
          <w:lang w:val="de-DE"/>
        </w:rPr>
        <w:t xml:space="preserve">TỔ CHỨC </w:t>
      </w:r>
      <w:r w:rsidR="00BD7B26" w:rsidRPr="00397120">
        <w:rPr>
          <w:rFonts w:ascii="Times New Roman" w:hAnsi="Times New Roman"/>
          <w:b/>
          <w:bCs/>
          <w:szCs w:val="28"/>
          <w:lang w:val="de-DE"/>
        </w:rPr>
        <w:t>THỰC HIỆN</w:t>
      </w:r>
      <w:r>
        <w:rPr>
          <w:rFonts w:ascii="Times New Roman" w:hAnsi="Times New Roman"/>
          <w:b/>
          <w:bCs/>
          <w:szCs w:val="28"/>
          <w:lang w:val="de-DE"/>
        </w:rPr>
        <w:t xml:space="preserve"> VÀ ĐIỀU KHOẢN THI HÀNH</w:t>
      </w:r>
    </w:p>
    <w:p w:rsidR="00210461" w:rsidRDefault="00BD7B26" w:rsidP="00210461">
      <w:pPr>
        <w:shd w:val="clear" w:color="auto" w:fill="FFFFFF" w:themeFill="background1"/>
        <w:spacing w:before="120" w:after="120" w:line="288" w:lineRule="auto"/>
        <w:ind w:firstLine="720"/>
        <w:rPr>
          <w:rFonts w:ascii="Times New Roman" w:hAnsi="Times New Roman"/>
          <w:b/>
          <w:bCs/>
          <w:szCs w:val="28"/>
          <w:lang w:val="de-DE"/>
        </w:rPr>
      </w:pPr>
      <w:r w:rsidRPr="00397120">
        <w:rPr>
          <w:rFonts w:ascii="Times New Roman" w:hAnsi="Times New Roman"/>
          <w:b/>
          <w:bCs/>
          <w:szCs w:val="28"/>
          <w:lang w:val="de-DE"/>
        </w:rPr>
        <w:t xml:space="preserve">Điều </w:t>
      </w:r>
      <w:r w:rsidR="00A3704A">
        <w:rPr>
          <w:rFonts w:ascii="Times New Roman" w:hAnsi="Times New Roman"/>
          <w:b/>
          <w:bCs/>
          <w:szCs w:val="28"/>
          <w:lang w:val="de-DE"/>
        </w:rPr>
        <w:t>41</w:t>
      </w:r>
      <w:r w:rsidRPr="00397120">
        <w:rPr>
          <w:rFonts w:ascii="Times New Roman" w:hAnsi="Times New Roman"/>
          <w:b/>
          <w:bCs/>
          <w:szCs w:val="28"/>
          <w:lang w:val="de-DE"/>
        </w:rPr>
        <w:t>. Cục Quản lý môi trường y tế - Bộ Y tế</w:t>
      </w:r>
    </w:p>
    <w:p w:rsidR="00210461" w:rsidRDefault="00BD7B26" w:rsidP="00210461">
      <w:pPr>
        <w:shd w:val="clear" w:color="auto" w:fill="FFFFFF" w:themeFill="background1"/>
        <w:spacing w:before="120" w:after="120" w:line="288" w:lineRule="auto"/>
        <w:ind w:firstLine="720"/>
        <w:rPr>
          <w:rFonts w:ascii="Times New Roman" w:hAnsi="Times New Roman"/>
          <w:b/>
          <w:bCs/>
          <w:szCs w:val="28"/>
          <w:lang w:val="de-DE"/>
        </w:rPr>
      </w:pPr>
      <w:r w:rsidRPr="00397120">
        <w:rPr>
          <w:rFonts w:ascii="Times New Roman" w:hAnsi="Times New Roman"/>
          <w:szCs w:val="28"/>
          <w:lang w:val="de-DE"/>
        </w:rPr>
        <w:t>1. Giúp Bộ trưởng Bộ Y tế thực hiện chức năng quản lý nhà nước về hoá chất, chế phẩm trên phạm vi cả nước.</w:t>
      </w:r>
    </w:p>
    <w:p w:rsidR="00210461" w:rsidRDefault="00BD7B26" w:rsidP="00210461">
      <w:pPr>
        <w:shd w:val="clear" w:color="auto" w:fill="FFFFFF" w:themeFill="background1"/>
        <w:spacing w:before="120" w:after="120" w:line="288" w:lineRule="auto"/>
        <w:ind w:firstLine="720"/>
        <w:rPr>
          <w:rFonts w:ascii="Times New Roman" w:hAnsi="Times New Roman"/>
          <w:b/>
          <w:bCs/>
          <w:szCs w:val="28"/>
          <w:lang w:val="de-DE"/>
        </w:rPr>
      </w:pPr>
      <w:r w:rsidRPr="00397120">
        <w:rPr>
          <w:rFonts w:ascii="Times New Roman" w:hAnsi="Times New Roman"/>
          <w:szCs w:val="28"/>
          <w:lang w:val="de-DE"/>
        </w:rPr>
        <w:t>2. Là đơn vị thường trực của Hội đồng thẩm định, xét duyệt hoá chất, chế phẩm.</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3. Tiếp nhận</w:t>
      </w:r>
      <w:r w:rsidR="007B1CD8" w:rsidRPr="00397120">
        <w:rPr>
          <w:rFonts w:ascii="Times New Roman" w:hAnsi="Times New Roman"/>
          <w:szCs w:val="28"/>
          <w:lang w:val="de-DE"/>
        </w:rPr>
        <w:t xml:space="preserve"> hồ sơ đăng ký lưu hành, nhập khẩu, quảng cáo; </w:t>
      </w:r>
      <w:r w:rsidRPr="00397120">
        <w:rPr>
          <w:rFonts w:ascii="Times New Roman" w:hAnsi="Times New Roman"/>
          <w:szCs w:val="28"/>
          <w:lang w:val="de-DE"/>
        </w:rPr>
        <w:t>xem xét</w:t>
      </w:r>
      <w:r w:rsidR="007B1CD8" w:rsidRPr="00397120">
        <w:rPr>
          <w:rFonts w:ascii="Times New Roman" w:hAnsi="Times New Roman"/>
          <w:szCs w:val="28"/>
          <w:lang w:val="de-DE"/>
        </w:rPr>
        <w:t xml:space="preserve">, </w:t>
      </w:r>
      <w:r w:rsidRPr="00397120">
        <w:rPr>
          <w:rFonts w:ascii="Times New Roman" w:hAnsi="Times New Roman"/>
          <w:szCs w:val="28"/>
          <w:lang w:val="de-DE"/>
        </w:rPr>
        <w:t>giải quyết</w:t>
      </w:r>
      <w:r w:rsidR="007B1CD8" w:rsidRPr="00397120">
        <w:rPr>
          <w:rFonts w:ascii="Times New Roman" w:hAnsi="Times New Roman"/>
          <w:szCs w:val="28"/>
          <w:lang w:val="de-DE"/>
        </w:rPr>
        <w:t xml:space="preserve"> việc cấp, rút số đăng ký lưu hành;</w:t>
      </w:r>
      <w:r w:rsidRPr="00397120">
        <w:rPr>
          <w:rFonts w:ascii="Times New Roman" w:hAnsi="Times New Roman"/>
          <w:szCs w:val="28"/>
          <w:lang w:val="de-DE"/>
        </w:rPr>
        <w:t xml:space="preserve"> lưu trữ hồ sơ đăng ký lưu hành, nhập khẩu, quảng cáo </w:t>
      </w:r>
      <w:r w:rsidR="00AE4CA7" w:rsidRPr="00397120">
        <w:rPr>
          <w:rFonts w:ascii="Times New Roman" w:hAnsi="Times New Roman"/>
          <w:szCs w:val="28"/>
          <w:lang w:val="de-DE"/>
        </w:rPr>
        <w:t>hoá chất, chế phẩm diệt côn trùng, diệt khuẩn</w:t>
      </w:r>
      <w:r w:rsidRPr="00397120">
        <w:rPr>
          <w:rFonts w:ascii="Times New Roman" w:hAnsi="Times New Roman"/>
          <w:szCs w:val="28"/>
          <w:lang w:val="de-DE"/>
        </w:rPr>
        <w:t xml:space="preserve">theo đúng quy định tại </w:t>
      </w:r>
      <w:r w:rsidR="00AA7BAA">
        <w:rPr>
          <w:rFonts w:ascii="Times New Roman" w:hAnsi="Times New Roman"/>
          <w:szCs w:val="28"/>
          <w:lang w:val="de-DE"/>
        </w:rPr>
        <w:t>Nghị định</w:t>
      </w:r>
      <w:r w:rsidRPr="00397120">
        <w:rPr>
          <w:rFonts w:ascii="Times New Roman" w:hAnsi="Times New Roman"/>
          <w:szCs w:val="28"/>
          <w:lang w:val="de-DE"/>
        </w:rPr>
        <w:t xml:space="preserve"> này.</w:t>
      </w:r>
    </w:p>
    <w:p w:rsidR="00210461" w:rsidRDefault="00BD7B26" w:rsidP="00210461">
      <w:pPr>
        <w:shd w:val="clear" w:color="auto" w:fill="FFFFFF" w:themeFill="background1"/>
        <w:spacing w:before="120" w:after="120" w:line="288" w:lineRule="auto"/>
        <w:ind w:firstLine="720"/>
        <w:rPr>
          <w:rFonts w:ascii="Times New Roman" w:hAnsi="Times New Roman"/>
          <w:lang w:val="de-DE"/>
        </w:rPr>
      </w:pPr>
      <w:r w:rsidRPr="00397120">
        <w:rPr>
          <w:rFonts w:ascii="Times New Roman" w:hAnsi="Times New Roman"/>
          <w:lang w:val="de-DE"/>
        </w:rPr>
        <w:t>4.</w:t>
      </w:r>
      <w:r w:rsidR="009F2A80" w:rsidRPr="00397120">
        <w:rPr>
          <w:rFonts w:ascii="Times New Roman" w:hAnsi="Times New Roman"/>
          <w:lang w:val="de-DE"/>
        </w:rPr>
        <w:t xml:space="preserve"> Ủy quyền b</w:t>
      </w:r>
      <w:r w:rsidRPr="00397120">
        <w:rPr>
          <w:rFonts w:ascii="Times New Roman" w:hAnsi="Times New Roman"/>
          <w:lang w:val="de-DE"/>
        </w:rPr>
        <w:t>an hành Quyết định rút số đăng ký lưu hành đối với</w:t>
      </w:r>
      <w:r w:rsidR="0079590F">
        <w:rPr>
          <w:rFonts w:ascii="Times New Roman" w:hAnsi="Times New Roman"/>
          <w:lang w:val="de-DE"/>
        </w:rPr>
        <w:t xml:space="preserve"> hóa chất, chế phẩm thuộc một trong</w:t>
      </w:r>
      <w:r w:rsidRPr="00397120">
        <w:rPr>
          <w:rFonts w:ascii="Times New Roman" w:hAnsi="Times New Roman"/>
          <w:lang w:val="de-DE"/>
        </w:rPr>
        <w:t xml:space="preserve"> các </w:t>
      </w:r>
      <w:r w:rsidR="0079590F">
        <w:rPr>
          <w:rFonts w:ascii="Times New Roman" w:hAnsi="Times New Roman"/>
          <w:lang w:val="de-DE"/>
        </w:rPr>
        <w:t>trường hợp</w:t>
      </w:r>
      <w:r w:rsidR="002341AF" w:rsidRPr="00397120">
        <w:rPr>
          <w:rFonts w:ascii="Times New Roman" w:hAnsi="Times New Roman"/>
          <w:lang w:val="de-DE"/>
        </w:rPr>
        <w:t xml:space="preserve">vi phạm quy định tại </w:t>
      </w:r>
      <w:r w:rsidR="00210461" w:rsidRPr="00210461">
        <w:rPr>
          <w:rFonts w:ascii="Times New Roman" w:hAnsi="Times New Roman"/>
          <w:color w:val="FF0000"/>
          <w:lang w:val="de-DE"/>
        </w:rPr>
        <w:t xml:space="preserve">Điều </w:t>
      </w:r>
      <w:r w:rsidR="00EA6952">
        <w:rPr>
          <w:rFonts w:ascii="Times New Roman" w:hAnsi="Times New Roman"/>
          <w:color w:val="FF0000"/>
          <w:lang w:val="de-DE"/>
        </w:rPr>
        <w:t>25</w:t>
      </w:r>
      <w:r w:rsidR="002D2A84">
        <w:rPr>
          <w:rFonts w:ascii="Times New Roman" w:hAnsi="Times New Roman"/>
          <w:color w:val="FF0000"/>
          <w:lang w:val="de-DE"/>
        </w:rPr>
        <w:t xml:space="preserve"> </w:t>
      </w:r>
      <w:r w:rsidR="00AA7BAA">
        <w:rPr>
          <w:rFonts w:ascii="Times New Roman" w:hAnsi="Times New Roman"/>
          <w:lang w:val="de-DE"/>
        </w:rPr>
        <w:t>Nghị định</w:t>
      </w:r>
      <w:r w:rsidRPr="00397120">
        <w:rPr>
          <w:rFonts w:ascii="Times New Roman" w:hAnsi="Times New Roman"/>
          <w:lang w:val="de-DE"/>
        </w:rPr>
        <w:t xml:space="preserve"> này.</w:t>
      </w:r>
    </w:p>
    <w:p w:rsidR="00210461" w:rsidRDefault="00B62738"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5</w:t>
      </w:r>
      <w:r w:rsidR="00BD7B26" w:rsidRPr="00397120">
        <w:rPr>
          <w:rFonts w:ascii="Times New Roman" w:hAnsi="Times New Roman"/>
          <w:szCs w:val="28"/>
          <w:lang w:val="de-DE"/>
        </w:rPr>
        <w:t xml:space="preserve">. </w:t>
      </w:r>
      <w:r w:rsidR="00FF3687" w:rsidRPr="00397120">
        <w:rPr>
          <w:rFonts w:ascii="Times New Roman" w:hAnsi="Times New Roman"/>
          <w:szCs w:val="28"/>
          <w:lang w:val="de-DE"/>
        </w:rPr>
        <w:t>Quản lý</w:t>
      </w:r>
      <w:r w:rsidR="00BD7B26" w:rsidRPr="00397120">
        <w:rPr>
          <w:rFonts w:ascii="Times New Roman" w:hAnsi="Times New Roman"/>
          <w:szCs w:val="28"/>
          <w:lang w:val="de-DE"/>
        </w:rPr>
        <w:t xml:space="preserve"> phí thẩm định hồ sơ theo quy định của pháp luật.</w:t>
      </w:r>
    </w:p>
    <w:p w:rsidR="00210461" w:rsidRDefault="00B62738"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6</w:t>
      </w:r>
      <w:r w:rsidR="00BD7B26" w:rsidRPr="00397120">
        <w:rPr>
          <w:rFonts w:ascii="Times New Roman" w:hAnsi="Times New Roman"/>
          <w:szCs w:val="28"/>
          <w:lang w:val="de-DE"/>
        </w:rPr>
        <w:t>. Chủ trì, phối hợp với các cơ quan có liên quan thực hiện thanh tra, kiểm tra về hóa chất, chế phẩm trên phạm vi cả nước.</w:t>
      </w:r>
    </w:p>
    <w:p w:rsidR="00210461" w:rsidRDefault="00BD7B26" w:rsidP="00210461">
      <w:pPr>
        <w:shd w:val="clear" w:color="auto" w:fill="FFFFFF" w:themeFill="background1"/>
        <w:tabs>
          <w:tab w:val="num" w:pos="587"/>
        </w:tabs>
        <w:spacing w:before="120" w:after="120" w:line="288" w:lineRule="auto"/>
        <w:ind w:firstLine="720"/>
        <w:outlineLvl w:val="0"/>
        <w:rPr>
          <w:rFonts w:ascii="Times New Roman" w:hAnsi="Times New Roman"/>
          <w:b/>
          <w:bCs/>
          <w:szCs w:val="28"/>
          <w:lang w:val="de-DE"/>
        </w:rPr>
      </w:pPr>
      <w:r w:rsidRPr="00397120">
        <w:rPr>
          <w:rFonts w:ascii="Times New Roman" w:hAnsi="Times New Roman"/>
          <w:b/>
          <w:bCs/>
          <w:szCs w:val="28"/>
          <w:lang w:val="de-DE"/>
        </w:rPr>
        <w:t xml:space="preserve">Điều </w:t>
      </w:r>
      <w:r w:rsidR="00A3704A">
        <w:rPr>
          <w:rFonts w:ascii="Times New Roman" w:hAnsi="Times New Roman"/>
          <w:b/>
          <w:bCs/>
          <w:szCs w:val="28"/>
          <w:lang w:val="de-DE"/>
        </w:rPr>
        <w:t>42</w:t>
      </w:r>
      <w:r w:rsidRPr="00397120">
        <w:rPr>
          <w:rFonts w:ascii="Times New Roman" w:hAnsi="Times New Roman"/>
          <w:b/>
          <w:bCs/>
          <w:szCs w:val="28"/>
          <w:lang w:val="de-DE"/>
        </w:rPr>
        <w:t>. Thanh tra Bộ Y tế</w:t>
      </w:r>
    </w:p>
    <w:p w:rsidR="00210461" w:rsidRDefault="00BD7B26" w:rsidP="00210461">
      <w:pPr>
        <w:pStyle w:val="BodyTextIndent"/>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 xml:space="preserve">1. Chịu trách nhiệm thanh tra việc thực hiện </w:t>
      </w:r>
      <w:r w:rsidR="00AA7BAA">
        <w:rPr>
          <w:rFonts w:ascii="Times New Roman" w:hAnsi="Times New Roman"/>
          <w:szCs w:val="28"/>
          <w:lang w:val="de-DE"/>
        </w:rPr>
        <w:t>Nghị định</w:t>
      </w:r>
      <w:r w:rsidRPr="00397120">
        <w:rPr>
          <w:rFonts w:ascii="Times New Roman" w:hAnsi="Times New Roman"/>
          <w:szCs w:val="28"/>
          <w:lang w:val="de-DE"/>
        </w:rPr>
        <w:t xml:space="preserve"> này trên phạm vi cả nước theo quy định của pháp luật về thanh tra.</w:t>
      </w:r>
    </w:p>
    <w:p w:rsidR="00210461" w:rsidRDefault="00BD7B26" w:rsidP="00210461">
      <w:pPr>
        <w:pStyle w:val="BodyTextIndent"/>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2. Giải quyết khiếu nại, tố cáo và khi phát hiện có dấu hiệu vi phạm pháp luật của đơn vị hoạt động trong lĩnh vực hóa chất, chế phẩm trên phạm vi cả nước.</w:t>
      </w:r>
    </w:p>
    <w:p w:rsidR="00210461" w:rsidRDefault="00BD7B26" w:rsidP="00210461">
      <w:pPr>
        <w:pStyle w:val="BodyText"/>
        <w:shd w:val="clear" w:color="auto" w:fill="FFFFFF" w:themeFill="background1"/>
        <w:spacing w:before="120" w:line="288" w:lineRule="auto"/>
        <w:ind w:firstLine="720"/>
        <w:jc w:val="both"/>
        <w:rPr>
          <w:rFonts w:ascii="Times New Roman" w:hAnsi="Times New Roman"/>
          <w:b/>
          <w:bCs/>
          <w:sz w:val="28"/>
          <w:lang w:val="de-DE"/>
        </w:rPr>
      </w:pPr>
      <w:r w:rsidRPr="00397120">
        <w:rPr>
          <w:rFonts w:ascii="Times New Roman" w:hAnsi="Times New Roman"/>
          <w:b/>
          <w:bCs/>
          <w:sz w:val="28"/>
          <w:lang w:val="de-DE"/>
        </w:rPr>
        <w:t xml:space="preserve">Điều </w:t>
      </w:r>
      <w:r w:rsidR="00A3704A">
        <w:rPr>
          <w:rFonts w:ascii="Times New Roman" w:hAnsi="Times New Roman"/>
          <w:b/>
          <w:bCs/>
          <w:sz w:val="28"/>
          <w:lang w:val="de-DE"/>
        </w:rPr>
        <w:t>43</w:t>
      </w:r>
      <w:r w:rsidRPr="00397120">
        <w:rPr>
          <w:rFonts w:ascii="Times New Roman" w:hAnsi="Times New Roman"/>
          <w:b/>
          <w:bCs/>
          <w:sz w:val="28"/>
          <w:lang w:val="de-DE"/>
        </w:rPr>
        <w:t>. Đơn vị thực hiện khảo nghiệm hóa chất, chế phẩm</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 xml:space="preserve">1. Thực hiện khảo nghiệm để đăng ký lưu hành </w:t>
      </w:r>
      <w:r w:rsidR="00C66928" w:rsidRPr="00397120">
        <w:rPr>
          <w:rFonts w:ascii="Times New Roman" w:hAnsi="Times New Roman"/>
          <w:lang w:val="de-DE"/>
        </w:rPr>
        <w:t>mới</w:t>
      </w:r>
      <w:r w:rsidRPr="00397120">
        <w:rPr>
          <w:rFonts w:ascii="Times New Roman" w:hAnsi="Times New Roman"/>
          <w:lang w:val="de-DE"/>
        </w:rPr>
        <w:t xml:space="preserve">, </w:t>
      </w:r>
      <w:r w:rsidR="00443870" w:rsidRPr="00397120">
        <w:rPr>
          <w:rFonts w:ascii="Times New Roman" w:hAnsi="Times New Roman"/>
          <w:lang w:val="de-DE"/>
        </w:rPr>
        <w:t>đăng ký lưu hành bổ sung</w:t>
      </w:r>
      <w:r w:rsidRPr="00397120">
        <w:rPr>
          <w:rFonts w:ascii="Times New Roman" w:hAnsi="Times New Roman"/>
          <w:lang w:val="de-DE"/>
        </w:rPr>
        <w:t xml:space="preserve">đối với các hóa chất, chế phẩm đã có văn bản cho phép khảo nghiệm </w:t>
      </w:r>
      <w:r w:rsidR="00092CDA" w:rsidRPr="00397120">
        <w:rPr>
          <w:rFonts w:ascii="Times New Roman" w:hAnsi="Times New Roman"/>
          <w:lang w:val="de-DE"/>
        </w:rPr>
        <w:t xml:space="preserve">của </w:t>
      </w:r>
      <w:r w:rsidRPr="00397120">
        <w:rPr>
          <w:rFonts w:ascii="Times New Roman" w:hAnsi="Times New Roman"/>
          <w:bCs/>
          <w:lang w:val="de-DE"/>
        </w:rPr>
        <w:t>Cục Quản lý môi trường y tế</w:t>
      </w:r>
      <w:r w:rsidRPr="00397120">
        <w:rPr>
          <w:rFonts w:ascii="Times New Roman" w:hAnsi="Times New Roman"/>
          <w:lang w:val="de-DE"/>
        </w:rPr>
        <w:t xml:space="preserve">. </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2. Thực hiện việc khảo nghiệm hóa chất, chế phẩm theo Quy trình khảo nghiệm do Bộ Y tế ban hành</w:t>
      </w:r>
      <w:r w:rsidR="000F4CD1" w:rsidRPr="00397120">
        <w:rPr>
          <w:rFonts w:ascii="Times New Roman" w:hAnsi="Times New Roman"/>
          <w:lang w:val="de-DE"/>
        </w:rPr>
        <w:t>.</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 xml:space="preserve">3. Trường hợp hóa chất, chế phẩm được phép khảo nghiệm nhưng chưa có quy trình khảo nghiệm do Bộ Y tế ban hành, đơn vị thực hiện khảo nghiệm </w:t>
      </w:r>
      <w:r w:rsidRPr="00397120">
        <w:rPr>
          <w:rFonts w:ascii="Times New Roman" w:hAnsi="Times New Roman"/>
          <w:lang w:val="de-DE"/>
        </w:rPr>
        <w:lastRenderedPageBreak/>
        <w:t xml:space="preserve">chịu trách nhiệm xây dựng quy trình gửi </w:t>
      </w:r>
      <w:r w:rsidRPr="00397120">
        <w:rPr>
          <w:rFonts w:ascii="Times New Roman" w:hAnsi="Times New Roman"/>
          <w:bCs/>
          <w:lang w:val="de-DE"/>
        </w:rPr>
        <w:t>Cục Quản lý môi trường y tế</w:t>
      </w:r>
      <w:r w:rsidRPr="00397120">
        <w:rPr>
          <w:rFonts w:ascii="Times New Roman" w:hAnsi="Times New Roman"/>
          <w:lang w:val="de-DE"/>
        </w:rPr>
        <w:t>để tổng hợp, thẩm định và trình Bộ trưởng Bộ Y tế ban hành.</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4. Chịu trách nhiệm trước pháp luật về kết quả khảo nghiệm hóa chất, chế phẩm.</w:t>
      </w:r>
    </w:p>
    <w:p w:rsidR="00210461" w:rsidRDefault="00BD7B26"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 xml:space="preserve">5. Báo cáo định kỳ </w:t>
      </w:r>
      <w:r w:rsidR="00443870">
        <w:rPr>
          <w:rFonts w:ascii="Times New Roman" w:hAnsi="Times New Roman"/>
          <w:lang w:val="de-DE"/>
        </w:rPr>
        <w:t xml:space="preserve">6 tháng </w:t>
      </w:r>
      <w:r w:rsidRPr="00397120">
        <w:rPr>
          <w:rFonts w:ascii="Times New Roman" w:hAnsi="Times New Roman"/>
          <w:lang w:val="de-DE"/>
        </w:rPr>
        <w:t>việc thực hiện khảo nghiệm</w:t>
      </w:r>
      <w:r w:rsidR="00443870">
        <w:rPr>
          <w:rFonts w:ascii="Times New Roman" w:hAnsi="Times New Roman"/>
          <w:lang w:val="de-DE"/>
        </w:rPr>
        <w:t>trước</w:t>
      </w:r>
      <w:r w:rsidRPr="00397120">
        <w:rPr>
          <w:rFonts w:ascii="Times New Roman" w:hAnsi="Times New Roman"/>
          <w:lang w:val="de-DE"/>
        </w:rPr>
        <w:t xml:space="preserve">ngày 15 tháng </w:t>
      </w:r>
      <w:r w:rsidR="00443870">
        <w:rPr>
          <w:rFonts w:ascii="Times New Roman" w:hAnsi="Times New Roman"/>
          <w:lang w:val="de-DE"/>
        </w:rPr>
        <w:t>7</w:t>
      </w:r>
      <w:r w:rsidR="00CA3CD2">
        <w:rPr>
          <w:rFonts w:ascii="Times New Roman" w:hAnsi="Times New Roman"/>
          <w:lang w:val="de-DE"/>
        </w:rPr>
        <w:t xml:space="preserve"> </w:t>
      </w:r>
      <w:r w:rsidR="00443870">
        <w:rPr>
          <w:rFonts w:ascii="Times New Roman" w:hAnsi="Times New Roman"/>
          <w:lang w:val="de-DE"/>
        </w:rPr>
        <w:t xml:space="preserve">trong năm </w:t>
      </w:r>
      <w:r w:rsidRPr="00397120">
        <w:rPr>
          <w:rFonts w:ascii="Times New Roman" w:hAnsi="Times New Roman"/>
          <w:lang w:val="de-DE"/>
        </w:rPr>
        <w:t xml:space="preserve">và </w:t>
      </w:r>
      <w:r w:rsidR="00443870">
        <w:rPr>
          <w:rFonts w:ascii="Times New Roman" w:hAnsi="Times New Roman"/>
          <w:lang w:val="de-DE"/>
        </w:rPr>
        <w:t xml:space="preserve">trước ngày 15 </w:t>
      </w:r>
      <w:r w:rsidRPr="00397120">
        <w:rPr>
          <w:rFonts w:ascii="Times New Roman" w:hAnsi="Times New Roman"/>
          <w:lang w:val="de-DE"/>
        </w:rPr>
        <w:t xml:space="preserve">tháng </w:t>
      </w:r>
      <w:r w:rsidR="00443870">
        <w:rPr>
          <w:rFonts w:ascii="Times New Roman" w:hAnsi="Times New Roman"/>
          <w:lang w:val="de-DE"/>
        </w:rPr>
        <w:t>1 của năm tiếp theo</w:t>
      </w:r>
      <w:r w:rsidRPr="00397120">
        <w:rPr>
          <w:rFonts w:ascii="Times New Roman" w:hAnsi="Times New Roman"/>
          <w:lang w:val="de-DE"/>
        </w:rPr>
        <w:t xml:space="preserve"> về </w:t>
      </w:r>
      <w:r w:rsidRPr="00397120">
        <w:rPr>
          <w:rFonts w:ascii="Times New Roman" w:hAnsi="Times New Roman"/>
          <w:bCs/>
          <w:lang w:val="de-DE"/>
        </w:rPr>
        <w:t>Cục Quản lý môi trường y tế</w:t>
      </w:r>
      <w:r w:rsidRPr="00397120">
        <w:rPr>
          <w:rFonts w:ascii="Times New Roman" w:hAnsi="Times New Roman"/>
          <w:lang w:val="de-DE"/>
        </w:rPr>
        <w:t xml:space="preserve">. Trong trường hợp phát hiện có sự khác biệt về liều dùng thực tế so với liều dùng theo khuyến cáo của nhà sản xuất ghi trên nhãn sản phẩm, đơn vị khảo nghiệm chịu trách nhiệm báo cáo bằng văn bản về </w:t>
      </w:r>
      <w:r w:rsidRPr="00397120">
        <w:rPr>
          <w:rFonts w:ascii="Times New Roman" w:hAnsi="Times New Roman"/>
          <w:bCs/>
          <w:lang w:val="de-DE"/>
        </w:rPr>
        <w:t>Cục Quản lý môi trường y tế</w:t>
      </w:r>
      <w:r w:rsidRPr="00397120">
        <w:rPr>
          <w:rFonts w:ascii="Times New Roman" w:hAnsi="Times New Roman"/>
          <w:lang w:val="de-DE"/>
        </w:rPr>
        <w:t>để xem xét, giải quyết.</w:t>
      </w:r>
    </w:p>
    <w:p w:rsidR="00210461" w:rsidRDefault="00D94F92" w:rsidP="00210461">
      <w:pPr>
        <w:pStyle w:val="BodyTextIndent2"/>
        <w:shd w:val="clear" w:color="auto" w:fill="FFFFFF" w:themeFill="background1"/>
        <w:spacing w:before="120" w:line="288" w:lineRule="auto"/>
        <w:ind w:left="0" w:firstLine="720"/>
        <w:rPr>
          <w:rFonts w:ascii="Times New Roman" w:hAnsi="Times New Roman"/>
          <w:lang w:val="de-DE"/>
        </w:rPr>
      </w:pPr>
      <w:r w:rsidRPr="00397120">
        <w:rPr>
          <w:rFonts w:ascii="Times New Roman" w:hAnsi="Times New Roman"/>
          <w:lang w:val="de-DE"/>
        </w:rPr>
        <w:t xml:space="preserve">6. Trường hợp đơn vị thực hiện khảo nghiệm không thực hiện đúng quy định </w:t>
      </w:r>
      <w:r w:rsidR="007968F1" w:rsidRPr="00397120">
        <w:rPr>
          <w:rFonts w:ascii="Times New Roman" w:hAnsi="Times New Roman"/>
          <w:lang w:val="de-DE"/>
        </w:rPr>
        <w:t>tại Khoản 1, 2, 3, 4, 5 Điều này</w:t>
      </w:r>
      <w:r w:rsidR="0079590F">
        <w:rPr>
          <w:rFonts w:ascii="Times New Roman" w:hAnsi="Times New Roman"/>
          <w:lang w:val="de-DE"/>
        </w:rPr>
        <w:t xml:space="preserve"> hoặc không đáp ứng điều kiện để thực hiện khảo nghiệm</w:t>
      </w:r>
      <w:r w:rsidR="007968F1" w:rsidRPr="00397120">
        <w:rPr>
          <w:rFonts w:ascii="Times New Roman" w:hAnsi="Times New Roman"/>
          <w:lang w:val="de-DE"/>
        </w:rPr>
        <w:t>, Bộ Y tế sẽ xem xét và rút tên khỏi danh sách đơn vị đủ điều kiện khảo nghiệm.</w:t>
      </w:r>
    </w:p>
    <w:p w:rsidR="00210461" w:rsidRDefault="00BD7B26" w:rsidP="00210461">
      <w:pPr>
        <w:pStyle w:val="BodyText"/>
        <w:shd w:val="clear" w:color="auto" w:fill="FFFFFF" w:themeFill="background1"/>
        <w:spacing w:before="120" w:line="288" w:lineRule="auto"/>
        <w:ind w:firstLine="720"/>
        <w:jc w:val="both"/>
        <w:rPr>
          <w:rFonts w:ascii="Times New Roman" w:hAnsi="Times New Roman"/>
          <w:b/>
          <w:bCs/>
          <w:sz w:val="28"/>
          <w:lang w:val="de-DE"/>
        </w:rPr>
      </w:pPr>
      <w:r w:rsidRPr="00397120">
        <w:rPr>
          <w:rFonts w:ascii="Times New Roman" w:hAnsi="Times New Roman"/>
          <w:b/>
          <w:bCs/>
          <w:sz w:val="28"/>
          <w:lang w:val="de-DE"/>
        </w:rPr>
        <w:t xml:space="preserve">Điều </w:t>
      </w:r>
      <w:r w:rsidR="00A3704A">
        <w:rPr>
          <w:rFonts w:ascii="Times New Roman" w:hAnsi="Times New Roman"/>
          <w:b/>
          <w:bCs/>
          <w:sz w:val="28"/>
          <w:lang w:val="de-DE"/>
        </w:rPr>
        <w:t>44</w:t>
      </w:r>
      <w:r w:rsidRPr="00397120">
        <w:rPr>
          <w:rFonts w:ascii="Times New Roman" w:hAnsi="Times New Roman"/>
          <w:b/>
          <w:bCs/>
          <w:sz w:val="28"/>
          <w:lang w:val="de-DE"/>
        </w:rPr>
        <w:t>. Sở Y tế tỉnh, thành phố trực thuộc Trung ương</w:t>
      </w:r>
    </w:p>
    <w:p w:rsidR="00210461" w:rsidRDefault="0079590F" w:rsidP="00210461">
      <w:pPr>
        <w:pStyle w:val="BodyText"/>
        <w:shd w:val="clear" w:color="auto" w:fill="FFFFFF" w:themeFill="background1"/>
        <w:spacing w:before="120" w:line="288" w:lineRule="auto"/>
        <w:ind w:firstLine="720"/>
        <w:jc w:val="both"/>
        <w:rPr>
          <w:rFonts w:ascii="Times New Roman" w:hAnsi="Times New Roman"/>
          <w:sz w:val="28"/>
          <w:lang w:val="de-DE"/>
        </w:rPr>
      </w:pPr>
      <w:r>
        <w:rPr>
          <w:rFonts w:ascii="Times New Roman" w:hAnsi="Times New Roman"/>
          <w:sz w:val="28"/>
          <w:lang w:val="de-DE"/>
        </w:rPr>
        <w:t>1</w:t>
      </w:r>
      <w:r w:rsidR="00D50AC9" w:rsidRPr="00397120">
        <w:rPr>
          <w:rFonts w:ascii="Times New Roman" w:hAnsi="Times New Roman"/>
          <w:sz w:val="28"/>
          <w:lang w:val="de-DE"/>
        </w:rPr>
        <w:t xml:space="preserve">. </w:t>
      </w:r>
      <w:r w:rsidR="00BD7B26" w:rsidRPr="00397120">
        <w:rPr>
          <w:rFonts w:ascii="Times New Roman" w:hAnsi="Times New Roman"/>
          <w:sz w:val="28"/>
          <w:lang w:val="de-DE"/>
        </w:rPr>
        <w:t xml:space="preserve">Hướng dẫn cho các đơn vị sản xuất, kinh doanh, sử dụng hoá chất, chế phẩm trong phạm vi quản lý của địa phương thực hiện theo quy định của </w:t>
      </w:r>
      <w:r w:rsidR="00AA7BAA">
        <w:rPr>
          <w:rFonts w:ascii="Times New Roman" w:hAnsi="Times New Roman"/>
          <w:sz w:val="28"/>
          <w:lang w:val="de-DE"/>
        </w:rPr>
        <w:t>Nghị định</w:t>
      </w:r>
      <w:r w:rsidR="00BD7B26" w:rsidRPr="00397120">
        <w:rPr>
          <w:rFonts w:ascii="Times New Roman" w:hAnsi="Times New Roman"/>
          <w:sz w:val="28"/>
          <w:lang w:val="de-DE"/>
        </w:rPr>
        <w:t xml:space="preserve"> này và các quy định khác của pháp luật có liên quan.</w:t>
      </w:r>
    </w:p>
    <w:p w:rsidR="00210461" w:rsidRDefault="0079590F" w:rsidP="00210461">
      <w:pPr>
        <w:pStyle w:val="BodyText"/>
        <w:shd w:val="clear" w:color="auto" w:fill="FFFFFF" w:themeFill="background1"/>
        <w:spacing w:before="120" w:line="288" w:lineRule="auto"/>
        <w:ind w:firstLine="720"/>
        <w:jc w:val="both"/>
        <w:rPr>
          <w:rFonts w:ascii="Times New Roman" w:hAnsi="Times New Roman"/>
          <w:sz w:val="28"/>
          <w:lang w:val="de-DE"/>
        </w:rPr>
      </w:pPr>
      <w:r>
        <w:rPr>
          <w:rFonts w:ascii="Times New Roman" w:hAnsi="Times New Roman"/>
          <w:sz w:val="28"/>
          <w:lang w:val="de-DE"/>
        </w:rPr>
        <w:t>2</w:t>
      </w:r>
      <w:r w:rsidR="00BD7B26" w:rsidRPr="00397120">
        <w:rPr>
          <w:rFonts w:ascii="Times New Roman" w:hAnsi="Times New Roman"/>
          <w:sz w:val="28"/>
          <w:lang w:val="de-DE"/>
        </w:rPr>
        <w:t xml:space="preserve">. </w:t>
      </w:r>
      <w:r w:rsidR="00041C4F">
        <w:rPr>
          <w:rFonts w:ascii="Times New Roman" w:hAnsi="Times New Roman"/>
          <w:sz w:val="28"/>
          <w:lang w:val="de-DE"/>
        </w:rPr>
        <w:t>T</w:t>
      </w:r>
      <w:r w:rsidR="00BD7B26" w:rsidRPr="00397120">
        <w:rPr>
          <w:rFonts w:ascii="Times New Roman" w:hAnsi="Times New Roman"/>
          <w:sz w:val="28"/>
          <w:lang w:val="de-DE"/>
        </w:rPr>
        <w:t xml:space="preserve">ổ chức thanh tra, kiểm tra định kỳ hoặc đột xuất và xử lý các vi phạm hành chính trong lĩnh vực sản xuất, kinh doanh, sử dụng hóa chất, chế phẩm theo quy định tại </w:t>
      </w:r>
      <w:r w:rsidR="00AA7BAA">
        <w:rPr>
          <w:rFonts w:ascii="Times New Roman" w:hAnsi="Times New Roman"/>
          <w:sz w:val="28"/>
          <w:lang w:val="de-DE"/>
        </w:rPr>
        <w:t>Nghị định</w:t>
      </w:r>
      <w:r w:rsidR="00BD7B26" w:rsidRPr="00397120">
        <w:rPr>
          <w:rFonts w:ascii="Times New Roman" w:hAnsi="Times New Roman"/>
          <w:sz w:val="28"/>
          <w:lang w:val="de-DE"/>
        </w:rPr>
        <w:t xml:space="preserve"> này trong phạm vi quản lý của địa phương. </w:t>
      </w:r>
    </w:p>
    <w:p w:rsidR="00210461" w:rsidRDefault="0079590F" w:rsidP="00210461">
      <w:pPr>
        <w:pStyle w:val="BodyText"/>
        <w:shd w:val="clear" w:color="auto" w:fill="FFFFFF" w:themeFill="background1"/>
        <w:spacing w:before="120" w:line="288" w:lineRule="auto"/>
        <w:ind w:firstLine="720"/>
        <w:jc w:val="both"/>
        <w:rPr>
          <w:rFonts w:ascii="Times New Roman" w:hAnsi="Times New Roman"/>
          <w:i/>
          <w:iCs/>
          <w:sz w:val="28"/>
          <w:lang w:val="de-DE"/>
        </w:rPr>
      </w:pPr>
      <w:r>
        <w:rPr>
          <w:rFonts w:ascii="Times New Roman" w:hAnsi="Times New Roman"/>
          <w:sz w:val="28"/>
          <w:lang w:val="de-DE"/>
        </w:rPr>
        <w:t>3</w:t>
      </w:r>
      <w:r w:rsidR="00BD7B26" w:rsidRPr="00397120">
        <w:rPr>
          <w:rFonts w:ascii="Times New Roman" w:hAnsi="Times New Roman"/>
          <w:sz w:val="28"/>
          <w:lang w:val="de-DE"/>
        </w:rPr>
        <w:t xml:space="preserve">. </w:t>
      </w:r>
      <w:r w:rsidR="00CE7BB6">
        <w:rPr>
          <w:rFonts w:ascii="Times New Roman" w:hAnsi="Times New Roman"/>
          <w:sz w:val="28"/>
          <w:lang w:val="de-DE"/>
        </w:rPr>
        <w:t xml:space="preserve">Hàng năm, </w:t>
      </w:r>
      <w:r w:rsidR="00BD7B26" w:rsidRPr="00397120">
        <w:rPr>
          <w:rFonts w:ascii="Times New Roman" w:hAnsi="Times New Roman"/>
          <w:sz w:val="28"/>
          <w:lang w:val="de-DE"/>
        </w:rPr>
        <w:t xml:space="preserve">báo cáo bằng văn bản về </w:t>
      </w:r>
      <w:r w:rsidR="00BD7B26" w:rsidRPr="00397120">
        <w:rPr>
          <w:rFonts w:ascii="Times New Roman" w:hAnsi="Times New Roman"/>
          <w:bCs/>
          <w:sz w:val="28"/>
          <w:lang w:val="de-DE"/>
        </w:rPr>
        <w:t>Cục Quản lý môi trường y tế</w:t>
      </w:r>
      <w:r w:rsidR="00CE7BB6">
        <w:rPr>
          <w:rFonts w:ascii="Times New Roman" w:hAnsi="Times New Roman"/>
          <w:bCs/>
          <w:sz w:val="28"/>
          <w:lang w:val="de-DE"/>
        </w:rPr>
        <w:t xml:space="preserve"> trước</w:t>
      </w:r>
      <w:r w:rsidR="00BD7B26" w:rsidRPr="00397120">
        <w:rPr>
          <w:rFonts w:ascii="Times New Roman" w:hAnsi="Times New Roman"/>
          <w:sz w:val="28"/>
          <w:lang w:val="de-DE"/>
        </w:rPr>
        <w:t xml:space="preserve">vào ngày </w:t>
      </w:r>
      <w:r w:rsidR="00CE7BB6">
        <w:rPr>
          <w:rFonts w:ascii="Times New Roman" w:hAnsi="Times New Roman"/>
          <w:sz w:val="28"/>
          <w:lang w:val="de-DE"/>
        </w:rPr>
        <w:t>30</w:t>
      </w:r>
      <w:r w:rsidR="00584587">
        <w:rPr>
          <w:rFonts w:ascii="Times New Roman" w:hAnsi="Times New Roman"/>
          <w:sz w:val="28"/>
          <w:lang w:val="de-DE"/>
        </w:rPr>
        <w:t xml:space="preserve"> </w:t>
      </w:r>
      <w:r w:rsidR="00BD7B26" w:rsidRPr="00397120">
        <w:rPr>
          <w:rFonts w:ascii="Times New Roman" w:hAnsi="Times New Roman"/>
          <w:sz w:val="28"/>
          <w:lang w:val="de-DE"/>
        </w:rPr>
        <w:t xml:space="preserve">tháng </w:t>
      </w:r>
      <w:r w:rsidR="00CE7BB6">
        <w:rPr>
          <w:rFonts w:ascii="Times New Roman" w:hAnsi="Times New Roman"/>
          <w:sz w:val="28"/>
          <w:lang w:val="de-DE"/>
        </w:rPr>
        <w:t xml:space="preserve">01của năm tiếp theo </w:t>
      </w:r>
      <w:r w:rsidR="00BD7B26" w:rsidRPr="00397120">
        <w:rPr>
          <w:rFonts w:ascii="Times New Roman" w:hAnsi="Times New Roman"/>
          <w:iCs/>
          <w:sz w:val="28"/>
          <w:lang w:val="de-DE"/>
        </w:rPr>
        <w:t xml:space="preserve">hoặc báo cáo đột xuất theo yêu cầu </w:t>
      </w:r>
      <w:r w:rsidR="00092CDA" w:rsidRPr="00397120">
        <w:rPr>
          <w:rFonts w:ascii="Times New Roman" w:hAnsi="Times New Roman"/>
          <w:iCs/>
          <w:sz w:val="28"/>
          <w:lang w:val="de-DE"/>
        </w:rPr>
        <w:t>của Bộ trưởng Bộ Y tế</w:t>
      </w:r>
      <w:r w:rsidR="00BD7B26" w:rsidRPr="00397120">
        <w:rPr>
          <w:rFonts w:ascii="Times New Roman" w:hAnsi="Times New Roman"/>
          <w:iCs/>
          <w:sz w:val="28"/>
          <w:lang w:val="de-DE"/>
        </w:rPr>
        <w:t xml:space="preserve"> (Mẫu tại Phụ lục </w:t>
      </w:r>
      <w:r w:rsidR="00A0555E">
        <w:rPr>
          <w:rFonts w:ascii="Times New Roman" w:hAnsi="Times New Roman"/>
          <w:iCs/>
          <w:sz w:val="28"/>
          <w:lang w:val="de-DE"/>
        </w:rPr>
        <w:t>10</w:t>
      </w:r>
      <w:r w:rsidR="00D764A2" w:rsidRPr="00397120">
        <w:rPr>
          <w:rFonts w:ascii="Times New Roman" w:hAnsi="Times New Roman"/>
          <w:iCs/>
          <w:sz w:val="28"/>
          <w:lang w:val="de-DE"/>
        </w:rPr>
        <w:t>ban hành kèm theo</w:t>
      </w:r>
      <w:r w:rsidR="00BD7B26" w:rsidRPr="00397120">
        <w:rPr>
          <w:rFonts w:ascii="Times New Roman" w:hAnsi="Times New Roman"/>
          <w:iCs/>
          <w:sz w:val="28"/>
          <w:lang w:val="de-DE"/>
        </w:rPr>
        <w:t xml:space="preserve"> </w:t>
      </w:r>
      <w:r w:rsidR="00AA7BAA">
        <w:rPr>
          <w:rFonts w:ascii="Times New Roman" w:hAnsi="Times New Roman"/>
          <w:iCs/>
          <w:sz w:val="28"/>
          <w:lang w:val="de-DE"/>
        </w:rPr>
        <w:t>Nghị định</w:t>
      </w:r>
      <w:r w:rsidR="00BD7B26" w:rsidRPr="00397120">
        <w:rPr>
          <w:rFonts w:ascii="Times New Roman" w:hAnsi="Times New Roman"/>
          <w:iCs/>
          <w:sz w:val="28"/>
          <w:lang w:val="de-DE"/>
        </w:rPr>
        <w:t xml:space="preserve"> này).</w:t>
      </w:r>
    </w:p>
    <w:p w:rsidR="00210461" w:rsidRDefault="00BD7B26" w:rsidP="00210461">
      <w:pPr>
        <w:shd w:val="clear" w:color="auto" w:fill="FFFFFF" w:themeFill="background1"/>
        <w:spacing w:before="120" w:after="120" w:line="288" w:lineRule="auto"/>
        <w:ind w:firstLine="720"/>
        <w:rPr>
          <w:rFonts w:ascii="Times New Roman" w:hAnsi="Times New Roman"/>
          <w:b/>
          <w:bCs/>
          <w:szCs w:val="28"/>
          <w:lang w:val="de-DE"/>
        </w:rPr>
      </w:pPr>
      <w:r w:rsidRPr="00397120">
        <w:rPr>
          <w:rFonts w:ascii="Times New Roman" w:hAnsi="Times New Roman"/>
          <w:b/>
          <w:bCs/>
          <w:szCs w:val="28"/>
          <w:lang w:val="de-DE"/>
        </w:rPr>
        <w:t xml:space="preserve">Điều </w:t>
      </w:r>
      <w:r w:rsidR="00A3704A">
        <w:rPr>
          <w:rFonts w:ascii="Times New Roman" w:hAnsi="Times New Roman"/>
          <w:b/>
          <w:bCs/>
          <w:szCs w:val="28"/>
          <w:lang w:val="de-DE"/>
        </w:rPr>
        <w:t>45</w:t>
      </w:r>
      <w:r w:rsidRPr="00397120">
        <w:rPr>
          <w:rFonts w:ascii="Times New Roman" w:hAnsi="Times New Roman"/>
          <w:b/>
          <w:bCs/>
          <w:szCs w:val="28"/>
          <w:lang w:val="de-DE"/>
        </w:rPr>
        <w:t xml:space="preserve">. Đơn vị kinh doanh hóa chất, chế phẩm </w:t>
      </w:r>
    </w:p>
    <w:p w:rsidR="00210461" w:rsidRDefault="00BD7B26" w:rsidP="00210461">
      <w:pPr>
        <w:pStyle w:val="BodyTextIndent"/>
        <w:shd w:val="clear" w:color="auto" w:fill="FFFFFF" w:themeFill="background1"/>
        <w:spacing w:before="120" w:line="288" w:lineRule="auto"/>
        <w:ind w:left="0" w:firstLine="720"/>
        <w:rPr>
          <w:rFonts w:ascii="Times New Roman" w:hAnsi="Times New Roman"/>
          <w:szCs w:val="28"/>
          <w:lang w:val="de-DE"/>
        </w:rPr>
      </w:pPr>
      <w:r w:rsidRPr="00397120">
        <w:rPr>
          <w:rFonts w:ascii="Times New Roman" w:hAnsi="Times New Roman"/>
          <w:szCs w:val="28"/>
          <w:lang w:val="de-DE"/>
        </w:rPr>
        <w:t xml:space="preserve">1. Thực hiện đúng các quy định của </w:t>
      </w:r>
      <w:r w:rsidR="00AA7BAA">
        <w:rPr>
          <w:rFonts w:ascii="Times New Roman" w:hAnsi="Times New Roman"/>
          <w:szCs w:val="28"/>
          <w:lang w:val="de-DE"/>
        </w:rPr>
        <w:t>Nghị định</w:t>
      </w:r>
      <w:r w:rsidRPr="00397120">
        <w:rPr>
          <w:rFonts w:ascii="Times New Roman" w:hAnsi="Times New Roman"/>
          <w:szCs w:val="28"/>
          <w:lang w:val="de-DE"/>
        </w:rPr>
        <w:t xml:space="preserve"> này và quy định khác của pháp luật có liên quan.</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2. </w:t>
      </w:r>
      <w:r w:rsidR="00E81F1B" w:rsidRPr="00397120">
        <w:rPr>
          <w:rFonts w:ascii="Times New Roman" w:hAnsi="Times New Roman"/>
          <w:szCs w:val="28"/>
          <w:lang w:val="de-DE"/>
        </w:rPr>
        <w:t xml:space="preserve">Đơn vị sản xuất hóa chất, chế phẩm tại Việt Nam phải tự mình thực hiện </w:t>
      </w:r>
      <w:r w:rsidR="00C66F1C" w:rsidRPr="00397120">
        <w:rPr>
          <w:rFonts w:ascii="Times New Roman" w:hAnsi="Times New Roman"/>
          <w:szCs w:val="28"/>
          <w:lang w:val="de-DE"/>
        </w:rPr>
        <w:t>hoặc liên kết với đơn vị có đủ năng lực để</w:t>
      </w:r>
      <w:r w:rsidR="00E81F1B" w:rsidRPr="00397120">
        <w:rPr>
          <w:rFonts w:ascii="Times New Roman" w:hAnsi="Times New Roman"/>
          <w:szCs w:val="28"/>
          <w:lang w:val="de-DE"/>
        </w:rPr>
        <w:t xml:space="preserve"> kiểm tra chất lượng đối với từng lô hóa chất, chế phẩm do đơn vị mình sản xuất.</w:t>
      </w:r>
    </w:p>
    <w:p w:rsidR="00210461" w:rsidRDefault="00E81F1B"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 xml:space="preserve">4. </w:t>
      </w:r>
      <w:r w:rsidR="00334BAE">
        <w:rPr>
          <w:rFonts w:ascii="Times New Roman" w:hAnsi="Times New Roman"/>
          <w:szCs w:val="28"/>
          <w:lang w:val="de-DE"/>
        </w:rPr>
        <w:t>Đơn vị sản xuất phải đ</w:t>
      </w:r>
      <w:r w:rsidR="00215868" w:rsidRPr="00397120">
        <w:rPr>
          <w:rFonts w:ascii="Times New Roman" w:hAnsi="Times New Roman"/>
          <w:szCs w:val="28"/>
          <w:lang w:val="de-DE"/>
        </w:rPr>
        <w:t xml:space="preserve">ịnh kỳ </w:t>
      </w:r>
      <w:r w:rsidR="00894E51">
        <w:rPr>
          <w:rFonts w:ascii="Times New Roman" w:hAnsi="Times New Roman"/>
          <w:szCs w:val="28"/>
          <w:lang w:val="de-DE"/>
        </w:rPr>
        <w:t xml:space="preserve">hàng năm </w:t>
      </w:r>
      <w:r w:rsidR="00215868" w:rsidRPr="00397120">
        <w:rPr>
          <w:rFonts w:ascii="Times New Roman" w:hAnsi="Times New Roman"/>
          <w:szCs w:val="28"/>
          <w:lang w:val="de-DE"/>
        </w:rPr>
        <w:t xml:space="preserve">đào tạo, huấn luyện về an toàn hóa chất cho người lao động theo các nội dung quy định tại </w:t>
      </w:r>
      <w:r w:rsidR="00210461" w:rsidRPr="00210461">
        <w:rPr>
          <w:rFonts w:ascii="Times New Roman" w:hAnsi="Times New Roman"/>
          <w:color w:val="FF0000"/>
          <w:szCs w:val="28"/>
          <w:lang w:val="de-DE"/>
        </w:rPr>
        <w:t>Phụ lục 1</w:t>
      </w:r>
      <w:r w:rsidR="0079590F">
        <w:rPr>
          <w:rFonts w:ascii="Times New Roman" w:hAnsi="Times New Roman"/>
          <w:color w:val="FF0000"/>
          <w:szCs w:val="28"/>
          <w:lang w:val="de-DE"/>
        </w:rPr>
        <w:t>2</w:t>
      </w:r>
      <w:r w:rsidR="00CA3CD2">
        <w:rPr>
          <w:rFonts w:ascii="Times New Roman" w:hAnsi="Times New Roman"/>
          <w:color w:val="FF0000"/>
          <w:szCs w:val="28"/>
          <w:lang w:val="de-DE"/>
        </w:rPr>
        <w:t xml:space="preserve"> </w:t>
      </w:r>
      <w:r w:rsidR="00215868" w:rsidRPr="00397120">
        <w:rPr>
          <w:rFonts w:ascii="Times New Roman" w:hAnsi="Times New Roman"/>
          <w:szCs w:val="28"/>
          <w:lang w:val="de-DE"/>
        </w:rPr>
        <w:t xml:space="preserve">ban hành kèm theo </w:t>
      </w:r>
      <w:r w:rsidR="00AA7BAA">
        <w:rPr>
          <w:rFonts w:ascii="Times New Roman" w:hAnsi="Times New Roman"/>
          <w:szCs w:val="28"/>
          <w:lang w:val="de-DE"/>
        </w:rPr>
        <w:t>Nghị định</w:t>
      </w:r>
      <w:r w:rsidR="00215868" w:rsidRPr="00397120">
        <w:rPr>
          <w:rFonts w:ascii="Times New Roman" w:hAnsi="Times New Roman"/>
          <w:szCs w:val="28"/>
          <w:lang w:val="de-DE"/>
        </w:rPr>
        <w:t xml:space="preserve"> này.</w:t>
      </w:r>
    </w:p>
    <w:p w:rsidR="00210461" w:rsidRDefault="00215868"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lastRenderedPageBreak/>
        <w:t xml:space="preserve">5. </w:t>
      </w:r>
      <w:r w:rsidR="00DB725E" w:rsidRPr="00397120">
        <w:rPr>
          <w:rFonts w:ascii="Times New Roman" w:hAnsi="Times New Roman"/>
          <w:szCs w:val="28"/>
          <w:lang w:val="de-DE"/>
        </w:rPr>
        <w:t>Chịu trách nhiệm trước pháp luật nếu hoạt động sản xuất, kinh doanh hóa chất, chế phẩm của mình gây ảnh hưởng xấu tới người, vật nuôi và môi trường; chịu trách nhiệm về chất lượng sản phẩm của mình khi đưa ra lưu hành, sử dụng.</w:t>
      </w:r>
    </w:p>
    <w:p w:rsidR="00210461" w:rsidRDefault="00215868"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6</w:t>
      </w:r>
      <w:r w:rsidR="001107BA" w:rsidRPr="00397120">
        <w:rPr>
          <w:rFonts w:ascii="Times New Roman" w:hAnsi="Times New Roman"/>
          <w:szCs w:val="28"/>
          <w:lang w:val="de-DE"/>
        </w:rPr>
        <w:t>. Chịu sự thanh tra, kiểm tra và xử lý vi phạm theo qui định của pháp luật.</w:t>
      </w:r>
    </w:p>
    <w:p w:rsidR="00210461" w:rsidRDefault="00215868"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7</w:t>
      </w:r>
      <w:r w:rsidR="00E81F1B" w:rsidRPr="00397120">
        <w:rPr>
          <w:rFonts w:ascii="Times New Roman" w:hAnsi="Times New Roman"/>
          <w:szCs w:val="28"/>
          <w:lang w:val="de-DE"/>
        </w:rPr>
        <w:t>.</w:t>
      </w:r>
      <w:r w:rsidR="001107BA" w:rsidRPr="00397120">
        <w:rPr>
          <w:rFonts w:ascii="Times New Roman" w:hAnsi="Times New Roman"/>
          <w:szCs w:val="28"/>
          <w:lang w:val="de-DE"/>
        </w:rPr>
        <w:t xml:space="preserve"> Chịu trách nhiệm thu hồi, xử lý và tiêu hủy các hóa chất, chế phẩm khi có kết luận vi phạm pháp luật của cơ quan có thẩm quyền.</w:t>
      </w:r>
    </w:p>
    <w:p w:rsidR="00210461" w:rsidRDefault="00215868" w:rsidP="00210461">
      <w:pPr>
        <w:shd w:val="clear" w:color="auto" w:fill="FFFFFF" w:themeFill="background1"/>
        <w:spacing w:before="120" w:after="120" w:line="288" w:lineRule="auto"/>
        <w:ind w:firstLine="720"/>
        <w:rPr>
          <w:rFonts w:ascii="Times New Roman" w:hAnsi="Times New Roman"/>
          <w:szCs w:val="28"/>
          <w:lang w:val="de-DE"/>
        </w:rPr>
      </w:pPr>
      <w:r w:rsidRPr="00397120">
        <w:rPr>
          <w:rFonts w:ascii="Times New Roman" w:hAnsi="Times New Roman"/>
          <w:szCs w:val="28"/>
          <w:lang w:val="de-DE"/>
        </w:rPr>
        <w:t>8</w:t>
      </w:r>
      <w:r w:rsidR="001107BA" w:rsidRPr="00397120">
        <w:rPr>
          <w:rFonts w:ascii="Times New Roman" w:hAnsi="Times New Roman"/>
          <w:szCs w:val="28"/>
          <w:lang w:val="de-DE"/>
        </w:rPr>
        <w:t xml:space="preserve">. </w:t>
      </w:r>
      <w:r w:rsidR="0079590F">
        <w:rPr>
          <w:rFonts w:ascii="Times New Roman" w:hAnsi="Times New Roman"/>
          <w:szCs w:val="28"/>
          <w:lang w:val="de-DE"/>
        </w:rPr>
        <w:t>Hàng năm, b</w:t>
      </w:r>
      <w:r w:rsidR="00BD7B26" w:rsidRPr="00397120">
        <w:rPr>
          <w:rFonts w:ascii="Times New Roman" w:hAnsi="Times New Roman"/>
          <w:szCs w:val="28"/>
          <w:lang w:val="de-DE"/>
        </w:rPr>
        <w:t xml:space="preserve">áo cáo bằng văn bản về Sở Y tế tỉnh, thành phố nơi đặt trụ sở về tình hình sản xuất, kinh doanh hóa chất, chế phẩm vào ngày </w:t>
      </w:r>
      <w:r w:rsidR="0079590F">
        <w:rPr>
          <w:rFonts w:ascii="Times New Roman" w:hAnsi="Times New Roman"/>
          <w:szCs w:val="28"/>
          <w:lang w:val="de-DE"/>
        </w:rPr>
        <w:t>15</w:t>
      </w:r>
      <w:r w:rsidR="00EA6952">
        <w:rPr>
          <w:rFonts w:ascii="Times New Roman" w:hAnsi="Times New Roman"/>
          <w:szCs w:val="28"/>
          <w:lang w:val="de-DE"/>
        </w:rPr>
        <w:t xml:space="preserve"> </w:t>
      </w:r>
      <w:r w:rsidR="00BD7B26" w:rsidRPr="00397120">
        <w:rPr>
          <w:rFonts w:ascii="Times New Roman" w:hAnsi="Times New Roman"/>
          <w:szCs w:val="28"/>
          <w:lang w:val="de-DE"/>
        </w:rPr>
        <w:t xml:space="preserve">tháng </w:t>
      </w:r>
      <w:r w:rsidR="0079590F">
        <w:rPr>
          <w:rFonts w:ascii="Times New Roman" w:hAnsi="Times New Roman"/>
          <w:szCs w:val="28"/>
          <w:lang w:val="de-DE"/>
        </w:rPr>
        <w:t>01 của năm tiếp theo</w:t>
      </w:r>
      <w:r w:rsidR="00BD7B26" w:rsidRPr="00397120">
        <w:rPr>
          <w:rFonts w:ascii="Times New Roman" w:hAnsi="Times New Roman"/>
          <w:szCs w:val="28"/>
          <w:lang w:val="de-DE"/>
        </w:rPr>
        <w:t>.</w:t>
      </w:r>
    </w:p>
    <w:p w:rsidR="00210461" w:rsidRDefault="00215868"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9</w:t>
      </w:r>
      <w:r w:rsidR="00BD7B26" w:rsidRPr="00397120">
        <w:rPr>
          <w:rFonts w:ascii="Times New Roman" w:hAnsi="Times New Roman"/>
          <w:sz w:val="28"/>
          <w:lang w:val="de-DE"/>
        </w:rPr>
        <w:t xml:space="preserve">. Thông báo bằng văn bản về </w:t>
      </w:r>
      <w:r w:rsidR="00BD7B26" w:rsidRPr="00397120">
        <w:rPr>
          <w:rFonts w:ascii="Times New Roman" w:hAnsi="Times New Roman"/>
          <w:bCs/>
          <w:sz w:val="28"/>
          <w:lang w:val="de-DE"/>
        </w:rPr>
        <w:t>Cục Quản lý môi trường y tế</w:t>
      </w:r>
      <w:r w:rsidR="00EA6952">
        <w:rPr>
          <w:rFonts w:ascii="Times New Roman" w:hAnsi="Times New Roman"/>
          <w:bCs/>
          <w:sz w:val="28"/>
          <w:lang w:val="de-DE"/>
        </w:rPr>
        <w:t xml:space="preserve"> </w:t>
      </w:r>
      <w:r w:rsidR="00BD7B26" w:rsidRPr="00397120">
        <w:rPr>
          <w:rFonts w:ascii="Times New Roman" w:hAnsi="Times New Roman"/>
          <w:sz w:val="28"/>
          <w:lang w:val="de-DE"/>
        </w:rPr>
        <w:t>không tiếp tục sản xuất, kinh doanh hóa chất, chế phẩm.</w:t>
      </w:r>
    </w:p>
    <w:p w:rsidR="00210461" w:rsidRDefault="00BD7B26" w:rsidP="00210461">
      <w:pPr>
        <w:shd w:val="clear" w:color="auto" w:fill="FFFFFF" w:themeFill="background1"/>
        <w:spacing w:before="120" w:after="120" w:line="288" w:lineRule="auto"/>
        <w:ind w:firstLine="720"/>
        <w:rPr>
          <w:rFonts w:ascii="Times New Roman" w:hAnsi="Times New Roman"/>
          <w:b/>
          <w:bCs/>
          <w:szCs w:val="28"/>
          <w:lang w:val="es-CO"/>
        </w:rPr>
      </w:pPr>
      <w:r w:rsidRPr="00397120">
        <w:rPr>
          <w:rFonts w:ascii="Times New Roman" w:hAnsi="Times New Roman"/>
          <w:b/>
          <w:bCs/>
          <w:szCs w:val="28"/>
          <w:lang w:val="es-CO"/>
        </w:rPr>
        <w:t>Điề</w:t>
      </w:r>
      <w:r w:rsidR="0033428A" w:rsidRPr="00397120">
        <w:rPr>
          <w:rFonts w:ascii="Times New Roman" w:hAnsi="Times New Roman"/>
          <w:b/>
          <w:bCs/>
          <w:szCs w:val="28"/>
          <w:lang w:val="es-CO"/>
        </w:rPr>
        <w:t xml:space="preserve">u </w:t>
      </w:r>
      <w:r w:rsidR="00A3704A">
        <w:rPr>
          <w:rFonts w:ascii="Times New Roman" w:hAnsi="Times New Roman"/>
          <w:b/>
          <w:bCs/>
          <w:szCs w:val="28"/>
          <w:lang w:val="es-CO"/>
        </w:rPr>
        <w:t>46</w:t>
      </w:r>
      <w:r w:rsidRPr="00397120">
        <w:rPr>
          <w:rFonts w:ascii="Times New Roman" w:hAnsi="Times New Roman"/>
          <w:b/>
          <w:bCs/>
          <w:szCs w:val="28"/>
          <w:lang w:val="es-CO"/>
        </w:rPr>
        <w:t xml:space="preserve">. </w:t>
      </w:r>
      <w:r w:rsidR="00E81F1B" w:rsidRPr="00397120">
        <w:rPr>
          <w:rFonts w:ascii="Times New Roman" w:hAnsi="Times New Roman"/>
          <w:b/>
          <w:bCs/>
          <w:szCs w:val="28"/>
          <w:lang w:val="es-CO"/>
        </w:rPr>
        <w:t>Tổ chức, cá nhân</w:t>
      </w:r>
      <w:r w:rsidRPr="00397120">
        <w:rPr>
          <w:rFonts w:ascii="Times New Roman" w:hAnsi="Times New Roman"/>
          <w:b/>
          <w:bCs/>
          <w:szCs w:val="28"/>
          <w:lang w:val="es-CO"/>
        </w:rPr>
        <w:t xml:space="preserve"> sử dụng hóa chất, chế phẩm </w:t>
      </w:r>
    </w:p>
    <w:p w:rsidR="00210461" w:rsidRDefault="00BD7B26"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1. Chỉ được sử dụng hoá chất, chế phẩm đã được cấp số đăng ký lưu hành còn hiệu lực.</w:t>
      </w:r>
    </w:p>
    <w:p w:rsidR="00210461" w:rsidRDefault="008C705C"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 xml:space="preserve">2. Đối với hóa chất, chế phẩm viện trợ hoặc sử dụng với mục đích đặc thù được </w:t>
      </w:r>
      <w:r w:rsidRPr="00397120">
        <w:rPr>
          <w:rFonts w:ascii="Times New Roman" w:hAnsi="Times New Roman"/>
          <w:bCs/>
          <w:lang w:val="es-CO"/>
        </w:rPr>
        <w:t>Cục Quản lý môi trường y tế</w:t>
      </w:r>
      <w:r w:rsidRPr="00397120">
        <w:rPr>
          <w:rFonts w:ascii="Times New Roman" w:hAnsi="Times New Roman"/>
          <w:szCs w:val="28"/>
          <w:lang w:val="es-CO"/>
        </w:rPr>
        <w:t xml:space="preserve"> cho phép nhập khẩu, đơn vị được phép nhập khẩu và tổ chức, cá nhân sử dụng phải hoàn toàn chịu trách nhiệm về việc sử dụng số hóa chất, chế phẩm được phép nhập khẩu.</w:t>
      </w:r>
    </w:p>
    <w:p w:rsidR="00210461" w:rsidRDefault="008C705C" w:rsidP="00210461">
      <w:pPr>
        <w:shd w:val="clear" w:color="auto" w:fill="FFFFFF" w:themeFill="background1"/>
        <w:spacing w:before="120" w:after="120" w:line="288" w:lineRule="auto"/>
        <w:ind w:firstLine="720"/>
        <w:rPr>
          <w:rFonts w:ascii="Times New Roman" w:hAnsi="Times New Roman"/>
          <w:spacing w:val="-2"/>
          <w:szCs w:val="28"/>
          <w:lang w:val="es-CO"/>
        </w:rPr>
      </w:pPr>
      <w:r w:rsidRPr="00397120">
        <w:rPr>
          <w:rFonts w:ascii="Times New Roman" w:hAnsi="Times New Roman"/>
          <w:spacing w:val="-2"/>
          <w:szCs w:val="28"/>
          <w:lang w:val="es-CO"/>
        </w:rPr>
        <w:t>3</w:t>
      </w:r>
      <w:r w:rsidR="00BD7B26" w:rsidRPr="00397120">
        <w:rPr>
          <w:rFonts w:ascii="Times New Roman" w:hAnsi="Times New Roman"/>
          <w:spacing w:val="-2"/>
          <w:szCs w:val="28"/>
          <w:lang w:val="es-CO"/>
        </w:rPr>
        <w:t>. Yêu cầu đơn vị cung cấp hoá chất cung cấp đầy đủ thông tin về các đặc tính nguy hiểm của hóa chất, chế phẩm và các yêu cầu bảo đảm hiệu lực, an toàn; được nhà cung cấp bồi thường thiệt hại trong quá trình sử dụng hóa chất, chế phẩm do các thông tin sai lệch của nhà cung cấp theo quy định của pháp luật.</w:t>
      </w:r>
    </w:p>
    <w:p w:rsidR="00210461" w:rsidRDefault="008C705C" w:rsidP="00210461">
      <w:pPr>
        <w:shd w:val="clear" w:color="auto" w:fill="FFFFFF" w:themeFill="background1"/>
        <w:spacing w:before="120" w:after="120" w:line="288" w:lineRule="auto"/>
        <w:ind w:firstLine="720"/>
        <w:rPr>
          <w:rFonts w:ascii="Times New Roman" w:hAnsi="Times New Roman"/>
          <w:szCs w:val="28"/>
          <w:lang w:val="es-CO"/>
        </w:rPr>
      </w:pPr>
      <w:r w:rsidRPr="00397120">
        <w:rPr>
          <w:rFonts w:ascii="Times New Roman" w:hAnsi="Times New Roman"/>
          <w:szCs w:val="28"/>
          <w:lang w:val="es-CO"/>
        </w:rPr>
        <w:t>4</w:t>
      </w:r>
      <w:r w:rsidR="00BD7B26" w:rsidRPr="00397120">
        <w:rPr>
          <w:rFonts w:ascii="Times New Roman" w:hAnsi="Times New Roman"/>
          <w:szCs w:val="28"/>
          <w:lang w:val="es-CO"/>
        </w:rPr>
        <w:t>. Tuân thủ đúng hướng dẫn sử dụng thể hiện trên nhãn sản phẩm hoặc hướng dẫn sử dụng kèm theo hóa chất, chế phẩm và hoàn toàn chịu trách nhiệm nếu sử dụng sai hướng dẫn; bảo đảm an toàn cho bản thân, môi trường và cộng đồng; nếu sử dụng hóa chất, chế phẩm mà gây thiệt hại về sức khỏe, tính mạng, tài sản của người khác thì phải bồi thường theo quy định của pháp luật.</w:t>
      </w:r>
    </w:p>
    <w:p w:rsidR="00210461" w:rsidRDefault="006B20E2" w:rsidP="00210461">
      <w:pPr>
        <w:pStyle w:val="BodyText"/>
        <w:shd w:val="clear" w:color="auto" w:fill="FFFFFF" w:themeFill="background1"/>
        <w:spacing w:before="120" w:line="288" w:lineRule="auto"/>
        <w:ind w:firstLine="720"/>
        <w:jc w:val="both"/>
        <w:rPr>
          <w:rFonts w:ascii="Times New Roman" w:hAnsi="Times New Roman"/>
          <w:sz w:val="28"/>
          <w:lang w:val="de-DE"/>
        </w:rPr>
      </w:pPr>
      <w:r w:rsidRPr="00397120">
        <w:rPr>
          <w:rFonts w:ascii="Times New Roman" w:hAnsi="Times New Roman"/>
          <w:sz w:val="28"/>
          <w:lang w:val="de-DE"/>
        </w:rPr>
        <w:t>5. Trường hợp phát hiện hóa chất, chế phẩm không đạt</w:t>
      </w:r>
      <w:r w:rsidR="00E81F1B" w:rsidRPr="00397120">
        <w:rPr>
          <w:rFonts w:ascii="Times New Roman" w:hAnsi="Times New Roman"/>
          <w:sz w:val="28"/>
          <w:lang w:val="de-DE"/>
        </w:rPr>
        <w:t>hiệu lực theo hướng dẫn của nhà sản xuất ghi trên nhãn hoặc các thông tin về hóa chất, chế phẩm không đúng với giấy chứng nhận đăng ký lưu hành được cấp, tổ chức, cá nhân sử dụng phải tạm ngừng sử dụng và t</w:t>
      </w:r>
      <w:r w:rsidRPr="00397120">
        <w:rPr>
          <w:rFonts w:ascii="Times New Roman" w:hAnsi="Times New Roman"/>
          <w:sz w:val="28"/>
          <w:lang w:val="de-DE"/>
        </w:rPr>
        <w:t xml:space="preserve">hông báo bằng văn bản về </w:t>
      </w:r>
      <w:r w:rsidRPr="00397120">
        <w:rPr>
          <w:rFonts w:ascii="Times New Roman" w:hAnsi="Times New Roman"/>
          <w:bCs/>
          <w:sz w:val="28"/>
          <w:lang w:val="de-DE"/>
        </w:rPr>
        <w:t xml:space="preserve">Cục Quản </w:t>
      </w:r>
      <w:r w:rsidRPr="00397120">
        <w:rPr>
          <w:rFonts w:ascii="Times New Roman" w:hAnsi="Times New Roman"/>
          <w:bCs/>
          <w:sz w:val="28"/>
          <w:lang w:val="de-DE"/>
        </w:rPr>
        <w:lastRenderedPageBreak/>
        <w:t xml:space="preserve">lý môi trường y tế hoặc Sở Y tế tỉnh, thành phố nơi </w:t>
      </w:r>
      <w:r w:rsidR="00E81F1B" w:rsidRPr="00397120">
        <w:rPr>
          <w:rFonts w:ascii="Times New Roman" w:hAnsi="Times New Roman"/>
          <w:bCs/>
          <w:sz w:val="28"/>
          <w:lang w:val="de-DE"/>
        </w:rPr>
        <w:t>tổ chức</w:t>
      </w:r>
      <w:r w:rsidRPr="00397120">
        <w:rPr>
          <w:rFonts w:ascii="Times New Roman" w:hAnsi="Times New Roman"/>
          <w:bCs/>
          <w:sz w:val="28"/>
          <w:lang w:val="de-DE"/>
        </w:rPr>
        <w:t xml:space="preserve"> sử dụng đặt trụ sở chính</w:t>
      </w:r>
      <w:r w:rsidR="00E81F1B" w:rsidRPr="00397120">
        <w:rPr>
          <w:rFonts w:ascii="Times New Roman" w:hAnsi="Times New Roman"/>
          <w:bCs/>
          <w:sz w:val="28"/>
          <w:lang w:val="de-DE"/>
        </w:rPr>
        <w:t xml:space="preserve"> hoặc nơi cá nhân cư trú để xử lý theo quy định của pháp luật</w:t>
      </w:r>
      <w:r w:rsidRPr="00397120">
        <w:rPr>
          <w:rFonts w:ascii="Times New Roman" w:hAnsi="Times New Roman"/>
          <w:sz w:val="28"/>
          <w:lang w:val="de-DE"/>
        </w:rPr>
        <w:t>.</w:t>
      </w:r>
    </w:p>
    <w:p w:rsidR="00210461" w:rsidRDefault="00BD7B26" w:rsidP="00210461">
      <w:pPr>
        <w:shd w:val="clear" w:color="auto" w:fill="FFFFFF" w:themeFill="background1"/>
        <w:spacing w:before="120" w:after="120" w:line="288" w:lineRule="auto"/>
        <w:ind w:firstLine="720"/>
        <w:outlineLvl w:val="0"/>
        <w:rPr>
          <w:rFonts w:ascii="Times New Roman" w:hAnsi="Times New Roman"/>
          <w:b/>
          <w:bCs/>
          <w:szCs w:val="28"/>
          <w:lang w:val="de-DE"/>
        </w:rPr>
      </w:pPr>
      <w:r w:rsidRPr="00397120">
        <w:rPr>
          <w:rFonts w:ascii="Times New Roman" w:hAnsi="Times New Roman"/>
          <w:b/>
          <w:bCs/>
          <w:szCs w:val="28"/>
          <w:lang w:val="de-DE"/>
        </w:rPr>
        <w:t>Điề</w:t>
      </w:r>
      <w:r w:rsidR="0033428A" w:rsidRPr="00397120">
        <w:rPr>
          <w:rFonts w:ascii="Times New Roman" w:hAnsi="Times New Roman"/>
          <w:b/>
          <w:bCs/>
          <w:szCs w:val="28"/>
          <w:lang w:val="de-DE"/>
        </w:rPr>
        <w:t xml:space="preserve">u </w:t>
      </w:r>
      <w:r w:rsidR="00A3704A">
        <w:rPr>
          <w:rFonts w:ascii="Times New Roman" w:hAnsi="Times New Roman"/>
          <w:b/>
          <w:bCs/>
          <w:szCs w:val="28"/>
          <w:lang w:val="de-DE"/>
        </w:rPr>
        <w:t>47</w:t>
      </w:r>
      <w:r w:rsidRPr="00397120">
        <w:rPr>
          <w:rFonts w:ascii="Times New Roman" w:hAnsi="Times New Roman"/>
          <w:b/>
          <w:bCs/>
          <w:szCs w:val="28"/>
          <w:lang w:val="de-DE"/>
        </w:rPr>
        <w:t xml:space="preserve">. </w:t>
      </w:r>
      <w:r w:rsidR="00C8799A" w:rsidRPr="00397120">
        <w:rPr>
          <w:rFonts w:ascii="Times New Roman" w:hAnsi="Times New Roman"/>
          <w:b/>
          <w:bCs/>
          <w:szCs w:val="28"/>
          <w:lang w:val="de-DE"/>
        </w:rPr>
        <w:t>H</w:t>
      </w:r>
      <w:r w:rsidRPr="00397120">
        <w:rPr>
          <w:rFonts w:ascii="Times New Roman" w:hAnsi="Times New Roman"/>
          <w:b/>
          <w:bCs/>
          <w:szCs w:val="28"/>
          <w:lang w:val="de-DE"/>
        </w:rPr>
        <w:t>iệu lực thi hành</w:t>
      </w:r>
    </w:p>
    <w:p w:rsidR="00210461" w:rsidRDefault="00AA7BAA" w:rsidP="00210461">
      <w:pPr>
        <w:shd w:val="clear" w:color="auto" w:fill="FFFFFF" w:themeFill="background1"/>
        <w:spacing w:before="120" w:after="120" w:line="288" w:lineRule="auto"/>
        <w:ind w:firstLine="720"/>
        <w:rPr>
          <w:rFonts w:ascii="Times New Roman" w:hAnsi="Times New Roman"/>
          <w:szCs w:val="28"/>
          <w:lang w:val="de-DE"/>
        </w:rPr>
      </w:pPr>
      <w:r>
        <w:rPr>
          <w:rFonts w:ascii="Times New Roman" w:hAnsi="Times New Roman"/>
          <w:szCs w:val="28"/>
          <w:lang w:val="de-DE"/>
        </w:rPr>
        <w:t>Nghị định</w:t>
      </w:r>
      <w:r w:rsidR="00BD7B26" w:rsidRPr="00397120">
        <w:rPr>
          <w:rFonts w:ascii="Times New Roman" w:hAnsi="Times New Roman"/>
          <w:szCs w:val="28"/>
          <w:lang w:val="de-DE"/>
        </w:rPr>
        <w:t xml:space="preserve"> này có hiệu lực thi hành kể từ ngày</w:t>
      </w:r>
      <w:r w:rsidR="00460C33" w:rsidRPr="00397120">
        <w:rPr>
          <w:rFonts w:ascii="Times New Roman" w:hAnsi="Times New Roman"/>
          <w:szCs w:val="28"/>
          <w:lang w:val="de-DE"/>
        </w:rPr>
        <w:t>.............</w:t>
      </w:r>
      <w:r w:rsidR="00730A92" w:rsidRPr="00397120">
        <w:rPr>
          <w:rFonts w:ascii="Times New Roman" w:hAnsi="Times New Roman"/>
          <w:szCs w:val="28"/>
          <w:lang w:val="de-DE"/>
        </w:rPr>
        <w:t>.</w:t>
      </w:r>
    </w:p>
    <w:p w:rsidR="00210461" w:rsidRDefault="00210461" w:rsidP="00210461">
      <w:pPr>
        <w:shd w:val="clear" w:color="auto" w:fill="FFFFFF" w:themeFill="background1"/>
        <w:spacing w:before="120" w:after="120" w:line="288" w:lineRule="auto"/>
        <w:ind w:firstLine="720"/>
        <w:rPr>
          <w:rFonts w:ascii="Times New Roman" w:hAnsi="Times New Roman"/>
          <w:szCs w:val="28"/>
          <w:lang w:val="de-DE"/>
        </w:rPr>
      </w:pPr>
    </w:p>
    <w:p w:rsidR="009F364B" w:rsidRPr="00C476A7" w:rsidRDefault="009F364B" w:rsidP="00191E67">
      <w:pPr>
        <w:shd w:val="clear" w:color="auto" w:fill="FFFFFF" w:themeFill="background1"/>
        <w:spacing w:before="60" w:after="60" w:line="240" w:lineRule="auto"/>
        <w:ind w:firstLine="720"/>
        <w:rPr>
          <w:rFonts w:ascii="Times New Roman" w:hAnsi="Times New Roman"/>
          <w:sz w:val="2"/>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82A4F" w:rsidRPr="00397120" w:rsidTr="005970EA">
        <w:tc>
          <w:tcPr>
            <w:tcW w:w="4644" w:type="dxa"/>
          </w:tcPr>
          <w:p w:rsidR="00090502" w:rsidRPr="00090502" w:rsidRDefault="00D82A4F" w:rsidP="00090502">
            <w:pPr>
              <w:spacing w:line="240" w:lineRule="auto"/>
              <w:jc w:val="left"/>
              <w:rPr>
                <w:rFonts w:ascii="Times New Roman" w:hAnsi="Times New Roman"/>
                <w:sz w:val="22"/>
              </w:rPr>
            </w:pPr>
            <w:r w:rsidRPr="00397120">
              <w:rPr>
                <w:rFonts w:ascii="Times New Roman" w:hAnsi="Times New Roman"/>
                <w:b/>
                <w:i/>
                <w:sz w:val="24"/>
                <w:szCs w:val="24"/>
                <w:lang w:val="vi-VN"/>
              </w:rPr>
              <w:t>Nơi nhận:</w:t>
            </w:r>
            <w:r w:rsidRPr="00397120">
              <w:rPr>
                <w:rFonts w:ascii="Times New Roman" w:hAnsi="Times New Roman"/>
                <w:b/>
                <w:i/>
                <w:sz w:val="24"/>
                <w:szCs w:val="24"/>
              </w:rPr>
              <w:br/>
            </w:r>
            <w:r w:rsidR="00090502" w:rsidRPr="00090502">
              <w:rPr>
                <w:rFonts w:ascii="Times New Roman" w:hAnsi="Times New Roman"/>
                <w:sz w:val="22"/>
              </w:rPr>
              <w:t>- Ban Bí th</w:t>
            </w:r>
            <w:r w:rsidR="00090502" w:rsidRPr="00090502">
              <w:rPr>
                <w:rFonts w:ascii="Times New Roman" w:hAnsi="Times New Roman" w:cs="Arial"/>
                <w:sz w:val="22"/>
              </w:rPr>
              <w:t>ư</w:t>
            </w:r>
            <w:r w:rsidR="00090502" w:rsidRPr="00090502">
              <w:rPr>
                <w:rFonts w:ascii="Times New Roman" w:hAnsi="Times New Roman"/>
                <w:sz w:val="22"/>
              </w:rPr>
              <w:t xml:space="preserve"> Trung </w:t>
            </w:r>
            <w:r w:rsidR="00090502" w:rsidRPr="00090502">
              <w:rPr>
                <w:rFonts w:ascii="Times New Roman" w:hAnsi="Times New Roman" w:cs="Arial"/>
                <w:sz w:val="22"/>
              </w:rPr>
              <w:t>ươ</w:t>
            </w:r>
            <w:r w:rsidR="00090502" w:rsidRPr="00090502">
              <w:rPr>
                <w:rFonts w:ascii="Times New Roman" w:hAnsi="Times New Roman"/>
                <w:sz w:val="22"/>
              </w:rPr>
              <w:t xml:space="preserve">ng </w:t>
            </w:r>
            <w:r w:rsidR="00090502" w:rsidRPr="00090502">
              <w:rPr>
                <w:rFonts w:ascii="Times New Roman" w:hAnsi="Times New Roman" w:cs="Arial"/>
                <w:sz w:val="22"/>
              </w:rPr>
              <w:t>Đả</w:t>
            </w:r>
            <w:r w:rsidR="00090502" w:rsidRPr="00090502">
              <w:rPr>
                <w:rFonts w:ascii="Times New Roman" w:hAnsi="Times New Roman"/>
                <w:sz w:val="22"/>
              </w:rPr>
              <w:t>ng;</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Th</w:t>
            </w:r>
            <w:r w:rsidRPr="00090502">
              <w:rPr>
                <w:rFonts w:ascii="Times New Roman" w:hAnsi="Times New Roman" w:cs="Arial"/>
                <w:sz w:val="22"/>
              </w:rPr>
              <w:t>ủ</w:t>
            </w:r>
            <w:r w:rsidRPr="00090502">
              <w:rPr>
                <w:rFonts w:ascii="Times New Roman" w:hAnsi="Times New Roman"/>
                <w:sz w:val="22"/>
              </w:rPr>
              <w:t xml:space="preserve"> t</w:t>
            </w:r>
            <w:r w:rsidRPr="00090502">
              <w:rPr>
                <w:rFonts w:ascii="Times New Roman" w:hAnsi="Times New Roman" w:cs="Arial"/>
                <w:sz w:val="22"/>
              </w:rPr>
              <w:t>ướ</w:t>
            </w:r>
            <w:r w:rsidRPr="00090502">
              <w:rPr>
                <w:rFonts w:ascii="Times New Roman" w:hAnsi="Times New Roman"/>
                <w:sz w:val="22"/>
              </w:rPr>
              <w:t>ng, các Phó Th</w:t>
            </w:r>
            <w:r w:rsidRPr="00090502">
              <w:rPr>
                <w:rFonts w:ascii="Times New Roman" w:hAnsi="Times New Roman" w:cs="Arial"/>
                <w:sz w:val="22"/>
              </w:rPr>
              <w:t>ủ</w:t>
            </w:r>
            <w:r w:rsidRPr="00090502">
              <w:rPr>
                <w:rFonts w:ascii="Times New Roman" w:hAnsi="Times New Roman"/>
                <w:sz w:val="22"/>
              </w:rPr>
              <w:t xml:space="preserve"> t</w:t>
            </w:r>
            <w:r w:rsidRPr="00090502">
              <w:rPr>
                <w:rFonts w:ascii="Times New Roman" w:hAnsi="Times New Roman" w:cs="Arial"/>
                <w:sz w:val="22"/>
              </w:rPr>
              <w:t>ướ</w:t>
            </w:r>
            <w:r w:rsidRPr="00090502">
              <w:rPr>
                <w:rFonts w:ascii="Times New Roman" w:hAnsi="Times New Roman"/>
                <w:sz w:val="22"/>
              </w:rPr>
              <w:t>ng Chính ph</w:t>
            </w:r>
            <w:r w:rsidRPr="00090502">
              <w:rPr>
                <w:rFonts w:ascii="Times New Roman" w:hAnsi="Times New Roman" w:cs="Arial"/>
                <w:sz w:val="22"/>
              </w:rPr>
              <w:t>ủ</w:t>
            </w:r>
            <w:r w:rsidRPr="00090502">
              <w:rPr>
                <w:rFonts w:ascii="Times New Roman" w:hAnsi="Times New Roman"/>
                <w:sz w:val="22"/>
              </w:rPr>
              <w:t>;</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Các B</w:t>
            </w:r>
            <w:r w:rsidRPr="00090502">
              <w:rPr>
                <w:rFonts w:ascii="Times New Roman" w:hAnsi="Times New Roman" w:cs="Arial"/>
                <w:sz w:val="22"/>
              </w:rPr>
              <w:t>ộ</w:t>
            </w:r>
            <w:r w:rsidRPr="00090502">
              <w:rPr>
                <w:rFonts w:ascii="Times New Roman" w:hAnsi="Times New Roman"/>
                <w:sz w:val="22"/>
              </w:rPr>
              <w:t>, c</w:t>
            </w:r>
            <w:r w:rsidRPr="00090502">
              <w:rPr>
                <w:rFonts w:ascii="Times New Roman" w:hAnsi="Times New Roman" w:cs="Arial"/>
                <w:sz w:val="22"/>
              </w:rPr>
              <w:t>ơ</w:t>
            </w:r>
            <w:r w:rsidRPr="00090502">
              <w:rPr>
                <w:rFonts w:ascii="Times New Roman" w:hAnsi="Times New Roman"/>
                <w:sz w:val="22"/>
              </w:rPr>
              <w:t xml:space="preserve"> quan ngang B</w:t>
            </w:r>
            <w:r w:rsidRPr="00090502">
              <w:rPr>
                <w:rFonts w:ascii="Times New Roman" w:hAnsi="Times New Roman" w:cs="Arial"/>
                <w:sz w:val="22"/>
              </w:rPr>
              <w:t>ộ</w:t>
            </w:r>
            <w:r w:rsidRPr="00090502">
              <w:rPr>
                <w:rFonts w:ascii="Times New Roman" w:hAnsi="Times New Roman"/>
                <w:sz w:val="22"/>
              </w:rPr>
              <w:t>, c</w:t>
            </w:r>
            <w:r w:rsidRPr="00090502">
              <w:rPr>
                <w:rFonts w:ascii="Times New Roman" w:hAnsi="Times New Roman" w:cs="Arial"/>
                <w:sz w:val="22"/>
              </w:rPr>
              <w:t>ơ</w:t>
            </w:r>
            <w:r w:rsidRPr="00090502">
              <w:rPr>
                <w:rFonts w:ascii="Times New Roman" w:hAnsi="Times New Roman"/>
                <w:sz w:val="22"/>
              </w:rPr>
              <w:t xml:space="preserve"> quan thu</w:t>
            </w:r>
            <w:r w:rsidRPr="00090502">
              <w:rPr>
                <w:rFonts w:ascii="Times New Roman" w:hAnsi="Times New Roman" w:cs="Arial"/>
                <w:sz w:val="22"/>
              </w:rPr>
              <w:t>ộ</w:t>
            </w:r>
            <w:r w:rsidRPr="00090502">
              <w:rPr>
                <w:rFonts w:ascii="Times New Roman" w:hAnsi="Times New Roman"/>
                <w:sz w:val="22"/>
              </w:rPr>
              <w:t>c CP;</w:t>
            </w:r>
          </w:p>
          <w:p w:rsidR="00090502" w:rsidRPr="00090502" w:rsidRDefault="00090502" w:rsidP="00090502">
            <w:pPr>
              <w:spacing w:line="240" w:lineRule="auto"/>
              <w:jc w:val="left"/>
              <w:rPr>
                <w:rFonts w:ascii="Times New Roman" w:hAnsi="Times New Roman" w:cs=".VnTime"/>
                <w:sz w:val="22"/>
              </w:rPr>
            </w:pPr>
            <w:r w:rsidRPr="00090502">
              <w:rPr>
                <w:rFonts w:ascii="Times New Roman" w:hAnsi="Times New Roman"/>
                <w:sz w:val="22"/>
              </w:rPr>
              <w:t>- VP BC</w:t>
            </w:r>
            <w:r w:rsidRPr="00090502">
              <w:rPr>
                <w:rFonts w:ascii="Times New Roman" w:hAnsi="Times New Roman" w:cs="Arial"/>
                <w:sz w:val="22"/>
              </w:rPr>
              <w:t>Đ</w:t>
            </w:r>
            <w:r w:rsidRPr="00090502">
              <w:rPr>
                <w:rFonts w:ascii="Times New Roman" w:hAnsi="Times New Roman"/>
                <w:sz w:val="22"/>
              </w:rPr>
              <w:t xml:space="preserve"> TW v</w:t>
            </w:r>
            <w:r w:rsidRPr="00090502">
              <w:rPr>
                <w:rFonts w:ascii="Times New Roman" w:hAnsi="Times New Roman" w:cs="Arial"/>
                <w:sz w:val="22"/>
              </w:rPr>
              <w:t>ề</w:t>
            </w:r>
            <w:r w:rsidRPr="00090502">
              <w:rPr>
                <w:rFonts w:ascii="Times New Roman" w:hAnsi="Times New Roman"/>
                <w:sz w:val="22"/>
              </w:rPr>
              <w:t xml:space="preserve"> phòng, ch</w:t>
            </w:r>
            <w:r w:rsidRPr="00090502">
              <w:rPr>
                <w:rFonts w:ascii="Times New Roman" w:hAnsi="Times New Roman" w:cs="Arial"/>
                <w:sz w:val="22"/>
              </w:rPr>
              <w:t>ố</w:t>
            </w:r>
            <w:r w:rsidRPr="00090502">
              <w:rPr>
                <w:rFonts w:ascii="Times New Roman" w:hAnsi="Times New Roman"/>
                <w:sz w:val="22"/>
              </w:rPr>
              <w:t>ng tham nh</w:t>
            </w:r>
            <w:r w:rsidRPr="00090502">
              <w:rPr>
                <w:rFonts w:ascii="Times New Roman" w:hAnsi="Times New Roman" w:cs="Arial"/>
                <w:sz w:val="22"/>
              </w:rPr>
              <w:t>ũ</w:t>
            </w:r>
            <w:r w:rsidRPr="00090502">
              <w:rPr>
                <w:rFonts w:ascii="Times New Roman" w:hAnsi="Times New Roman" w:cs=".VnTime"/>
                <w:sz w:val="22"/>
              </w:rPr>
              <w:t>ng;</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H</w:t>
            </w:r>
            <w:r w:rsidRPr="00090502">
              <w:rPr>
                <w:rFonts w:ascii="Times New Roman" w:hAnsi="Times New Roman" w:cs="Arial"/>
                <w:sz w:val="22"/>
              </w:rPr>
              <w:t>Đ</w:t>
            </w:r>
            <w:r w:rsidRPr="00090502">
              <w:rPr>
                <w:rFonts w:ascii="Times New Roman" w:hAnsi="Times New Roman"/>
                <w:sz w:val="22"/>
              </w:rPr>
              <w:t>ND, UBND các t</w:t>
            </w:r>
            <w:r w:rsidRPr="00090502">
              <w:rPr>
                <w:rFonts w:ascii="Times New Roman" w:hAnsi="Times New Roman" w:cs="Arial"/>
                <w:sz w:val="22"/>
              </w:rPr>
              <w:t>ỉ</w:t>
            </w:r>
            <w:r w:rsidRPr="00090502">
              <w:rPr>
                <w:rFonts w:ascii="Times New Roman" w:hAnsi="Times New Roman"/>
                <w:sz w:val="22"/>
              </w:rPr>
              <w:t>nh, TP tr</w:t>
            </w:r>
            <w:r w:rsidRPr="00090502">
              <w:rPr>
                <w:rFonts w:ascii="Times New Roman" w:hAnsi="Times New Roman" w:cs="Arial"/>
                <w:sz w:val="22"/>
              </w:rPr>
              <w:t>ự</w:t>
            </w:r>
            <w:r w:rsidRPr="00090502">
              <w:rPr>
                <w:rFonts w:ascii="Times New Roman" w:hAnsi="Times New Roman"/>
                <w:sz w:val="22"/>
              </w:rPr>
              <w:t>c thu</w:t>
            </w:r>
            <w:r w:rsidRPr="00090502">
              <w:rPr>
                <w:rFonts w:ascii="Times New Roman" w:hAnsi="Times New Roman" w:cs="Arial"/>
                <w:sz w:val="22"/>
              </w:rPr>
              <w:t>ộ</w:t>
            </w:r>
            <w:r w:rsidRPr="00090502">
              <w:rPr>
                <w:rFonts w:ascii="Times New Roman" w:hAnsi="Times New Roman"/>
                <w:sz w:val="22"/>
              </w:rPr>
              <w:t>c TW;</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V</w:t>
            </w:r>
            <w:r w:rsidRPr="00090502">
              <w:rPr>
                <w:rFonts w:ascii="Times New Roman" w:hAnsi="Times New Roman" w:cs="Arial"/>
                <w:sz w:val="22"/>
              </w:rPr>
              <w:t>ă</w:t>
            </w:r>
            <w:r w:rsidRPr="00090502">
              <w:rPr>
                <w:rFonts w:ascii="Times New Roman" w:hAnsi="Times New Roman"/>
                <w:sz w:val="22"/>
              </w:rPr>
              <w:t xml:space="preserve">n phòng Trung </w:t>
            </w:r>
            <w:r w:rsidRPr="00090502">
              <w:rPr>
                <w:rFonts w:ascii="Times New Roman" w:hAnsi="Times New Roman" w:cs="Arial"/>
                <w:sz w:val="22"/>
              </w:rPr>
              <w:t>ươ</w:t>
            </w:r>
            <w:r w:rsidRPr="00090502">
              <w:rPr>
                <w:rFonts w:ascii="Times New Roman" w:hAnsi="Times New Roman"/>
                <w:sz w:val="22"/>
              </w:rPr>
              <w:t>ng v</w:t>
            </w:r>
            <w:r w:rsidRPr="00090502">
              <w:rPr>
                <w:rFonts w:ascii="Times New Roman" w:hAnsi="Times New Roman" w:cs="Arial"/>
                <w:sz w:val="22"/>
              </w:rPr>
              <w:t>à</w:t>
            </w:r>
            <w:r w:rsidRPr="00090502">
              <w:rPr>
                <w:rFonts w:ascii="Times New Roman" w:hAnsi="Times New Roman" w:cs=".VnTime"/>
                <w:sz w:val="22"/>
              </w:rPr>
              <w:t xml:space="preserve"> các Ban c</w:t>
            </w:r>
            <w:r w:rsidRPr="00090502">
              <w:rPr>
                <w:rFonts w:ascii="Times New Roman" w:hAnsi="Times New Roman" w:cs="Arial"/>
                <w:sz w:val="22"/>
              </w:rPr>
              <w:t>ủ</w:t>
            </w:r>
            <w:r w:rsidRPr="00090502">
              <w:rPr>
                <w:rFonts w:ascii="Times New Roman" w:hAnsi="Times New Roman"/>
                <w:sz w:val="22"/>
              </w:rPr>
              <w:t xml:space="preserve">a </w:t>
            </w:r>
            <w:r w:rsidRPr="00090502">
              <w:rPr>
                <w:rFonts w:ascii="Times New Roman" w:hAnsi="Times New Roman" w:cs="Arial"/>
                <w:sz w:val="22"/>
              </w:rPr>
              <w:t>Đả</w:t>
            </w:r>
            <w:r w:rsidRPr="00090502">
              <w:rPr>
                <w:rFonts w:ascii="Times New Roman" w:hAnsi="Times New Roman"/>
                <w:sz w:val="22"/>
              </w:rPr>
              <w:t>ng;</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V</w:t>
            </w:r>
            <w:r w:rsidRPr="00090502">
              <w:rPr>
                <w:rFonts w:ascii="Times New Roman" w:hAnsi="Times New Roman" w:cs="Arial"/>
                <w:sz w:val="22"/>
              </w:rPr>
              <w:t>ă</w:t>
            </w:r>
            <w:r w:rsidRPr="00090502">
              <w:rPr>
                <w:rFonts w:ascii="Times New Roman" w:hAnsi="Times New Roman"/>
                <w:sz w:val="22"/>
              </w:rPr>
              <w:t>n phòng Ch</w:t>
            </w:r>
            <w:r w:rsidRPr="00090502">
              <w:rPr>
                <w:rFonts w:ascii="Times New Roman" w:hAnsi="Times New Roman" w:cs="Arial"/>
                <w:sz w:val="22"/>
              </w:rPr>
              <w:t>ủ</w:t>
            </w:r>
            <w:r w:rsidRPr="00090502">
              <w:rPr>
                <w:rFonts w:ascii="Times New Roman" w:hAnsi="Times New Roman"/>
                <w:sz w:val="22"/>
              </w:rPr>
              <w:t xml:space="preserve"> t</w:t>
            </w:r>
            <w:r w:rsidRPr="00090502">
              <w:rPr>
                <w:rFonts w:ascii="Times New Roman" w:hAnsi="Times New Roman" w:cs="Arial"/>
                <w:sz w:val="22"/>
              </w:rPr>
              <w:t>ị</w:t>
            </w:r>
            <w:r w:rsidRPr="00090502">
              <w:rPr>
                <w:rFonts w:ascii="Times New Roman" w:hAnsi="Times New Roman"/>
                <w:sz w:val="22"/>
              </w:rPr>
              <w:t>ch n</w:t>
            </w:r>
            <w:r w:rsidRPr="00090502">
              <w:rPr>
                <w:rFonts w:ascii="Times New Roman" w:hAnsi="Times New Roman" w:cs="Arial"/>
                <w:sz w:val="22"/>
              </w:rPr>
              <w:t>ướ</w:t>
            </w:r>
            <w:r w:rsidRPr="00090502">
              <w:rPr>
                <w:rFonts w:ascii="Times New Roman" w:hAnsi="Times New Roman"/>
                <w:sz w:val="22"/>
              </w:rPr>
              <w:t>c;</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H</w:t>
            </w:r>
            <w:r w:rsidRPr="00090502">
              <w:rPr>
                <w:rFonts w:ascii="Times New Roman" w:hAnsi="Times New Roman" w:cs="Arial"/>
                <w:sz w:val="22"/>
              </w:rPr>
              <w:t>ộ</w:t>
            </w:r>
            <w:r w:rsidRPr="00090502">
              <w:rPr>
                <w:rFonts w:ascii="Times New Roman" w:hAnsi="Times New Roman"/>
                <w:sz w:val="22"/>
              </w:rPr>
              <w:t xml:space="preserve">i </w:t>
            </w:r>
            <w:r w:rsidRPr="00090502">
              <w:rPr>
                <w:rFonts w:ascii="Times New Roman" w:hAnsi="Times New Roman" w:cs="Arial"/>
                <w:sz w:val="22"/>
              </w:rPr>
              <w:t>đồ</w:t>
            </w:r>
            <w:r w:rsidRPr="00090502">
              <w:rPr>
                <w:rFonts w:ascii="Times New Roman" w:hAnsi="Times New Roman"/>
                <w:sz w:val="22"/>
              </w:rPr>
              <w:t>ng Dân t</w:t>
            </w:r>
            <w:r w:rsidRPr="00090502">
              <w:rPr>
                <w:rFonts w:ascii="Times New Roman" w:hAnsi="Times New Roman" w:cs="Arial"/>
                <w:sz w:val="22"/>
              </w:rPr>
              <w:t>ộ</w:t>
            </w:r>
            <w:r w:rsidRPr="00090502">
              <w:rPr>
                <w:rFonts w:ascii="Times New Roman" w:hAnsi="Times New Roman"/>
                <w:sz w:val="22"/>
              </w:rPr>
              <w:t>c v</w:t>
            </w:r>
            <w:r w:rsidRPr="00090502">
              <w:rPr>
                <w:rFonts w:ascii="Times New Roman" w:hAnsi="Times New Roman" w:cs="Arial"/>
                <w:sz w:val="22"/>
              </w:rPr>
              <w:t>à</w:t>
            </w:r>
            <w:r w:rsidRPr="00090502">
              <w:rPr>
                <w:rFonts w:ascii="Times New Roman" w:hAnsi="Times New Roman" w:cs=".VnTime"/>
                <w:sz w:val="22"/>
              </w:rPr>
              <w:t xml:space="preserve"> các </w:t>
            </w:r>
            <w:r w:rsidRPr="00090502">
              <w:rPr>
                <w:rFonts w:ascii="Times New Roman" w:hAnsi="Times New Roman" w:cs="Arial"/>
                <w:sz w:val="22"/>
              </w:rPr>
              <w:t>Ủ</w:t>
            </w:r>
            <w:r w:rsidRPr="00090502">
              <w:rPr>
                <w:rFonts w:ascii="Times New Roman" w:hAnsi="Times New Roman"/>
                <w:sz w:val="22"/>
              </w:rPr>
              <w:t>y ban c</w:t>
            </w:r>
            <w:r w:rsidRPr="00090502">
              <w:rPr>
                <w:rFonts w:ascii="Times New Roman" w:hAnsi="Times New Roman" w:cs="Arial"/>
                <w:sz w:val="22"/>
              </w:rPr>
              <w:t>ủ</w:t>
            </w:r>
            <w:r w:rsidRPr="00090502">
              <w:rPr>
                <w:rFonts w:ascii="Times New Roman" w:hAnsi="Times New Roman"/>
                <w:sz w:val="22"/>
              </w:rPr>
              <w:t>a Qu</w:t>
            </w:r>
            <w:r w:rsidRPr="00090502">
              <w:rPr>
                <w:rFonts w:ascii="Times New Roman" w:hAnsi="Times New Roman" w:cs="Arial"/>
                <w:sz w:val="22"/>
              </w:rPr>
              <w:t>ố</w:t>
            </w:r>
            <w:r w:rsidRPr="00090502">
              <w:rPr>
                <w:rFonts w:ascii="Times New Roman" w:hAnsi="Times New Roman"/>
                <w:sz w:val="22"/>
              </w:rPr>
              <w:t>c h</w:t>
            </w:r>
            <w:r w:rsidRPr="00090502">
              <w:rPr>
                <w:rFonts w:ascii="Times New Roman" w:hAnsi="Times New Roman" w:cs="Arial"/>
                <w:sz w:val="22"/>
              </w:rPr>
              <w:t>ộ</w:t>
            </w:r>
            <w:r w:rsidRPr="00090502">
              <w:rPr>
                <w:rFonts w:ascii="Times New Roman" w:hAnsi="Times New Roman"/>
                <w:sz w:val="22"/>
              </w:rPr>
              <w:t>i;</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V</w:t>
            </w:r>
            <w:r w:rsidRPr="00090502">
              <w:rPr>
                <w:rFonts w:ascii="Times New Roman" w:hAnsi="Times New Roman" w:cs="Arial"/>
                <w:sz w:val="22"/>
              </w:rPr>
              <w:t>ă</w:t>
            </w:r>
            <w:r w:rsidRPr="00090502">
              <w:rPr>
                <w:rFonts w:ascii="Times New Roman" w:hAnsi="Times New Roman"/>
                <w:sz w:val="22"/>
              </w:rPr>
              <w:t>n phòng Qu</w:t>
            </w:r>
            <w:r w:rsidRPr="00090502">
              <w:rPr>
                <w:rFonts w:ascii="Times New Roman" w:hAnsi="Times New Roman" w:cs="Arial"/>
                <w:sz w:val="22"/>
              </w:rPr>
              <w:t>ố</w:t>
            </w:r>
            <w:r w:rsidRPr="00090502">
              <w:rPr>
                <w:rFonts w:ascii="Times New Roman" w:hAnsi="Times New Roman"/>
                <w:sz w:val="22"/>
              </w:rPr>
              <w:t>c h</w:t>
            </w:r>
            <w:r w:rsidRPr="00090502">
              <w:rPr>
                <w:rFonts w:ascii="Times New Roman" w:hAnsi="Times New Roman" w:cs="Arial"/>
                <w:sz w:val="22"/>
              </w:rPr>
              <w:t>ộ</w:t>
            </w:r>
            <w:r w:rsidRPr="00090502">
              <w:rPr>
                <w:rFonts w:ascii="Times New Roman" w:hAnsi="Times New Roman"/>
                <w:sz w:val="22"/>
              </w:rPr>
              <w:t>i;</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Tòa án nhân dân t</w:t>
            </w:r>
            <w:r w:rsidRPr="00090502">
              <w:rPr>
                <w:rFonts w:ascii="Times New Roman" w:hAnsi="Times New Roman" w:cs="Arial"/>
                <w:sz w:val="22"/>
              </w:rPr>
              <w:t>ố</w:t>
            </w:r>
            <w:r w:rsidRPr="00090502">
              <w:rPr>
                <w:rFonts w:ascii="Times New Roman" w:hAnsi="Times New Roman"/>
                <w:sz w:val="22"/>
              </w:rPr>
              <w:t>i cao;</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Vi</w:t>
            </w:r>
            <w:r w:rsidRPr="00090502">
              <w:rPr>
                <w:rFonts w:ascii="Times New Roman" w:hAnsi="Times New Roman" w:cs="Arial"/>
                <w:sz w:val="22"/>
              </w:rPr>
              <w:t>ệ</w:t>
            </w:r>
            <w:r w:rsidRPr="00090502">
              <w:rPr>
                <w:rFonts w:ascii="Times New Roman" w:hAnsi="Times New Roman"/>
                <w:sz w:val="22"/>
              </w:rPr>
              <w:t>n ki</w:t>
            </w:r>
            <w:r w:rsidRPr="00090502">
              <w:rPr>
                <w:rFonts w:ascii="Times New Roman" w:hAnsi="Times New Roman" w:cs="Arial"/>
                <w:sz w:val="22"/>
              </w:rPr>
              <w:t>ể</w:t>
            </w:r>
            <w:r w:rsidRPr="00090502">
              <w:rPr>
                <w:rFonts w:ascii="Times New Roman" w:hAnsi="Times New Roman"/>
                <w:sz w:val="22"/>
              </w:rPr>
              <w:t>m sát nhân dân t</w:t>
            </w:r>
            <w:r w:rsidRPr="00090502">
              <w:rPr>
                <w:rFonts w:ascii="Times New Roman" w:hAnsi="Times New Roman" w:cs="Arial"/>
                <w:sz w:val="22"/>
              </w:rPr>
              <w:t>ố</w:t>
            </w:r>
            <w:r w:rsidRPr="00090502">
              <w:rPr>
                <w:rFonts w:ascii="Times New Roman" w:hAnsi="Times New Roman"/>
                <w:sz w:val="22"/>
              </w:rPr>
              <w:t>i cao;</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xml:space="preserve">- </w:t>
            </w:r>
            <w:r w:rsidRPr="00090502">
              <w:rPr>
                <w:rFonts w:ascii="Times New Roman" w:hAnsi="Times New Roman" w:cs="Arial"/>
                <w:sz w:val="22"/>
              </w:rPr>
              <w:t>Ủ</w:t>
            </w:r>
            <w:r w:rsidRPr="00090502">
              <w:rPr>
                <w:rFonts w:ascii="Times New Roman" w:hAnsi="Times New Roman"/>
                <w:sz w:val="22"/>
              </w:rPr>
              <w:t>y ban Giám sát t</w:t>
            </w:r>
            <w:r w:rsidRPr="00090502">
              <w:rPr>
                <w:rFonts w:ascii="Times New Roman" w:hAnsi="Times New Roman" w:cs="Arial"/>
                <w:sz w:val="22"/>
              </w:rPr>
              <w:t>à</w:t>
            </w:r>
            <w:r w:rsidRPr="00090502">
              <w:rPr>
                <w:rFonts w:ascii="Times New Roman" w:hAnsi="Times New Roman" w:cs=".VnTime"/>
                <w:sz w:val="22"/>
              </w:rPr>
              <w:t>i chính Qu</w:t>
            </w:r>
            <w:r w:rsidRPr="00090502">
              <w:rPr>
                <w:rFonts w:ascii="Times New Roman" w:hAnsi="Times New Roman" w:cs="Arial"/>
                <w:sz w:val="22"/>
              </w:rPr>
              <w:t>ố</w:t>
            </w:r>
            <w:r w:rsidRPr="00090502">
              <w:rPr>
                <w:rFonts w:ascii="Times New Roman" w:hAnsi="Times New Roman"/>
                <w:sz w:val="22"/>
              </w:rPr>
              <w:t>c gia;</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Ki</w:t>
            </w:r>
            <w:r w:rsidRPr="00090502">
              <w:rPr>
                <w:rFonts w:ascii="Times New Roman" w:hAnsi="Times New Roman" w:cs="Arial"/>
                <w:sz w:val="22"/>
              </w:rPr>
              <w:t>ể</w:t>
            </w:r>
            <w:r w:rsidRPr="00090502">
              <w:rPr>
                <w:rFonts w:ascii="Times New Roman" w:hAnsi="Times New Roman"/>
                <w:sz w:val="22"/>
              </w:rPr>
              <w:t>m toán Nh</w:t>
            </w:r>
            <w:r w:rsidRPr="00090502">
              <w:rPr>
                <w:rFonts w:ascii="Times New Roman" w:hAnsi="Times New Roman" w:cs="Arial"/>
                <w:sz w:val="22"/>
              </w:rPr>
              <w:t>à</w:t>
            </w:r>
            <w:r w:rsidRPr="00090502">
              <w:rPr>
                <w:rFonts w:ascii="Times New Roman" w:hAnsi="Times New Roman" w:cs=".VnTime"/>
                <w:sz w:val="22"/>
              </w:rPr>
              <w:t xml:space="preserve"> n</w:t>
            </w:r>
            <w:r w:rsidRPr="00090502">
              <w:rPr>
                <w:rFonts w:ascii="Times New Roman" w:hAnsi="Times New Roman" w:cs="Arial"/>
                <w:sz w:val="22"/>
              </w:rPr>
              <w:t>ướ</w:t>
            </w:r>
            <w:r w:rsidRPr="00090502">
              <w:rPr>
                <w:rFonts w:ascii="Times New Roman" w:hAnsi="Times New Roman"/>
                <w:sz w:val="22"/>
              </w:rPr>
              <w:t>c;</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Ngân h</w:t>
            </w:r>
            <w:r w:rsidRPr="00090502">
              <w:rPr>
                <w:rFonts w:ascii="Times New Roman" w:hAnsi="Times New Roman" w:cs="Arial"/>
                <w:sz w:val="22"/>
              </w:rPr>
              <w:t>à</w:t>
            </w:r>
            <w:r w:rsidRPr="00090502">
              <w:rPr>
                <w:rFonts w:ascii="Times New Roman" w:hAnsi="Times New Roman" w:cs=".VnTime"/>
                <w:sz w:val="22"/>
              </w:rPr>
              <w:t>ng Chính sách Xã h</w:t>
            </w:r>
            <w:r w:rsidRPr="00090502">
              <w:rPr>
                <w:rFonts w:ascii="Times New Roman" w:hAnsi="Times New Roman" w:cs="Arial"/>
                <w:sz w:val="22"/>
              </w:rPr>
              <w:t>ộ</w:t>
            </w:r>
            <w:r w:rsidRPr="00090502">
              <w:rPr>
                <w:rFonts w:ascii="Times New Roman" w:hAnsi="Times New Roman"/>
                <w:sz w:val="22"/>
              </w:rPr>
              <w:t>i;</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Ngân h</w:t>
            </w:r>
            <w:r w:rsidRPr="00090502">
              <w:rPr>
                <w:rFonts w:ascii="Times New Roman" w:hAnsi="Times New Roman" w:cs="Arial"/>
                <w:sz w:val="22"/>
              </w:rPr>
              <w:t>à</w:t>
            </w:r>
            <w:r w:rsidRPr="00090502">
              <w:rPr>
                <w:rFonts w:ascii="Times New Roman" w:hAnsi="Times New Roman" w:cs=".VnTime"/>
                <w:sz w:val="22"/>
              </w:rPr>
              <w:t>ng Phát tri</w:t>
            </w:r>
            <w:r w:rsidRPr="00090502">
              <w:rPr>
                <w:rFonts w:ascii="Times New Roman" w:hAnsi="Times New Roman" w:cs="Arial"/>
                <w:sz w:val="22"/>
              </w:rPr>
              <w:t>ể</w:t>
            </w:r>
            <w:r w:rsidRPr="00090502">
              <w:rPr>
                <w:rFonts w:ascii="Times New Roman" w:hAnsi="Times New Roman"/>
                <w:sz w:val="22"/>
              </w:rPr>
              <w:t>n Vi</w:t>
            </w:r>
            <w:r w:rsidRPr="00090502">
              <w:rPr>
                <w:rFonts w:ascii="Times New Roman" w:hAnsi="Times New Roman" w:cs="Arial"/>
                <w:sz w:val="22"/>
              </w:rPr>
              <w:t>ệ</w:t>
            </w:r>
            <w:r w:rsidRPr="00090502">
              <w:rPr>
                <w:rFonts w:ascii="Times New Roman" w:hAnsi="Times New Roman"/>
                <w:sz w:val="22"/>
              </w:rPr>
              <w:t>t Nam;</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UBTW M</w:t>
            </w:r>
            <w:r w:rsidRPr="00090502">
              <w:rPr>
                <w:rFonts w:ascii="Times New Roman" w:hAnsi="Times New Roman" w:cs="Arial"/>
                <w:sz w:val="22"/>
              </w:rPr>
              <w:t>ặ</w:t>
            </w:r>
            <w:r w:rsidRPr="00090502">
              <w:rPr>
                <w:rFonts w:ascii="Times New Roman" w:hAnsi="Times New Roman"/>
                <w:sz w:val="22"/>
              </w:rPr>
              <w:t>t tr</w:t>
            </w:r>
            <w:r w:rsidRPr="00090502">
              <w:rPr>
                <w:rFonts w:ascii="Times New Roman" w:hAnsi="Times New Roman" w:cs="Arial"/>
                <w:sz w:val="22"/>
              </w:rPr>
              <w:t>ậ</w:t>
            </w:r>
            <w:r w:rsidRPr="00090502">
              <w:rPr>
                <w:rFonts w:ascii="Times New Roman" w:hAnsi="Times New Roman"/>
                <w:sz w:val="22"/>
              </w:rPr>
              <w:t>n T</w:t>
            </w:r>
            <w:r w:rsidRPr="00090502">
              <w:rPr>
                <w:rFonts w:ascii="Times New Roman" w:hAnsi="Times New Roman" w:cs="Arial"/>
                <w:sz w:val="22"/>
              </w:rPr>
              <w:t>ổ</w:t>
            </w:r>
            <w:r w:rsidRPr="00090502">
              <w:rPr>
                <w:rFonts w:ascii="Times New Roman" w:hAnsi="Times New Roman"/>
                <w:sz w:val="22"/>
              </w:rPr>
              <w:t xml:space="preserve"> qu</w:t>
            </w:r>
            <w:r w:rsidRPr="00090502">
              <w:rPr>
                <w:rFonts w:ascii="Times New Roman" w:hAnsi="Times New Roman" w:cs="Arial"/>
                <w:sz w:val="22"/>
              </w:rPr>
              <w:t>ố</w:t>
            </w:r>
            <w:r w:rsidRPr="00090502">
              <w:rPr>
                <w:rFonts w:ascii="Times New Roman" w:hAnsi="Times New Roman"/>
                <w:sz w:val="22"/>
              </w:rPr>
              <w:t>c Vi</w:t>
            </w:r>
            <w:r w:rsidRPr="00090502">
              <w:rPr>
                <w:rFonts w:ascii="Times New Roman" w:hAnsi="Times New Roman" w:cs="Arial"/>
                <w:sz w:val="22"/>
              </w:rPr>
              <w:t>ệ</w:t>
            </w:r>
            <w:r w:rsidRPr="00090502">
              <w:rPr>
                <w:rFonts w:ascii="Times New Roman" w:hAnsi="Times New Roman"/>
                <w:sz w:val="22"/>
              </w:rPr>
              <w:t>t Nam;</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C</w:t>
            </w:r>
            <w:r w:rsidRPr="00090502">
              <w:rPr>
                <w:rFonts w:ascii="Times New Roman" w:hAnsi="Times New Roman" w:cs="Arial"/>
                <w:sz w:val="22"/>
              </w:rPr>
              <w:t>ơ</w:t>
            </w:r>
            <w:r w:rsidRPr="00090502">
              <w:rPr>
                <w:rFonts w:ascii="Times New Roman" w:hAnsi="Times New Roman"/>
                <w:sz w:val="22"/>
              </w:rPr>
              <w:t xml:space="preserve"> quan Trung </w:t>
            </w:r>
            <w:r w:rsidRPr="00090502">
              <w:rPr>
                <w:rFonts w:ascii="Times New Roman" w:hAnsi="Times New Roman" w:cs="Arial"/>
                <w:sz w:val="22"/>
              </w:rPr>
              <w:t>ươ</w:t>
            </w:r>
            <w:r w:rsidRPr="00090502">
              <w:rPr>
                <w:rFonts w:ascii="Times New Roman" w:hAnsi="Times New Roman"/>
                <w:sz w:val="22"/>
              </w:rPr>
              <w:t>ng c</w:t>
            </w:r>
            <w:r w:rsidRPr="00090502">
              <w:rPr>
                <w:rFonts w:ascii="Times New Roman" w:hAnsi="Times New Roman" w:cs="Arial"/>
                <w:sz w:val="22"/>
              </w:rPr>
              <w:t>ủ</w:t>
            </w:r>
            <w:r w:rsidRPr="00090502">
              <w:rPr>
                <w:rFonts w:ascii="Times New Roman" w:hAnsi="Times New Roman"/>
                <w:sz w:val="22"/>
              </w:rPr>
              <w:t xml:space="preserve">a các </w:t>
            </w:r>
            <w:r w:rsidRPr="00090502">
              <w:rPr>
                <w:rFonts w:ascii="Times New Roman" w:hAnsi="Times New Roman" w:cs="Arial"/>
                <w:sz w:val="22"/>
              </w:rPr>
              <w:t>đ</w:t>
            </w:r>
            <w:r w:rsidRPr="00090502">
              <w:rPr>
                <w:rFonts w:ascii="Times New Roman" w:hAnsi="Times New Roman"/>
                <w:sz w:val="22"/>
              </w:rPr>
              <w:t>o</w:t>
            </w:r>
            <w:r w:rsidRPr="00090502">
              <w:rPr>
                <w:rFonts w:ascii="Times New Roman" w:hAnsi="Times New Roman" w:cs="Arial"/>
                <w:sz w:val="22"/>
              </w:rPr>
              <w:t>à</w:t>
            </w:r>
            <w:r w:rsidRPr="00090502">
              <w:rPr>
                <w:rFonts w:ascii="Times New Roman" w:hAnsi="Times New Roman" w:cs=".VnTime"/>
                <w:sz w:val="22"/>
              </w:rPr>
              <w:t>n th</w:t>
            </w:r>
            <w:r w:rsidRPr="00090502">
              <w:rPr>
                <w:rFonts w:ascii="Times New Roman" w:hAnsi="Times New Roman" w:cs="Arial"/>
                <w:sz w:val="22"/>
              </w:rPr>
              <w:t>ể</w:t>
            </w:r>
            <w:r w:rsidRPr="00090502">
              <w:rPr>
                <w:rFonts w:ascii="Times New Roman" w:hAnsi="Times New Roman"/>
                <w:sz w:val="22"/>
              </w:rPr>
              <w:t>;</w:t>
            </w:r>
          </w:p>
          <w:p w:rsidR="00090502" w:rsidRPr="00090502" w:rsidRDefault="00090502" w:rsidP="00090502">
            <w:pPr>
              <w:spacing w:line="240" w:lineRule="auto"/>
              <w:jc w:val="left"/>
              <w:rPr>
                <w:rFonts w:ascii="Times New Roman" w:hAnsi="Times New Roman"/>
                <w:sz w:val="22"/>
              </w:rPr>
            </w:pPr>
            <w:r w:rsidRPr="00090502">
              <w:rPr>
                <w:rFonts w:ascii="Times New Roman" w:hAnsi="Times New Roman"/>
                <w:sz w:val="22"/>
              </w:rPr>
              <w:t>- VPCP: BTCN, các PCN, C</w:t>
            </w:r>
            <w:r w:rsidRPr="00090502">
              <w:rPr>
                <w:rFonts w:ascii="Times New Roman" w:hAnsi="Times New Roman" w:cs="Arial"/>
                <w:sz w:val="22"/>
              </w:rPr>
              <w:t>ổ</w:t>
            </w:r>
            <w:r w:rsidRPr="00090502">
              <w:rPr>
                <w:rFonts w:ascii="Times New Roman" w:hAnsi="Times New Roman"/>
                <w:sz w:val="22"/>
              </w:rPr>
              <w:t>ng TT</w:t>
            </w:r>
            <w:r w:rsidRPr="00090502">
              <w:rPr>
                <w:rFonts w:ascii="Times New Roman" w:hAnsi="Times New Roman" w:cs="Arial"/>
                <w:sz w:val="22"/>
              </w:rPr>
              <w:t>Đ</w:t>
            </w:r>
            <w:r w:rsidRPr="00090502">
              <w:rPr>
                <w:rFonts w:ascii="Times New Roman" w:hAnsi="Times New Roman"/>
                <w:sz w:val="22"/>
              </w:rPr>
              <w:t>T, các V</w:t>
            </w:r>
            <w:r w:rsidRPr="00090502">
              <w:rPr>
                <w:rFonts w:ascii="Times New Roman" w:hAnsi="Times New Roman" w:cs="Arial"/>
                <w:sz w:val="22"/>
              </w:rPr>
              <w:t>ụ</w:t>
            </w:r>
            <w:r w:rsidRPr="00090502">
              <w:rPr>
                <w:rFonts w:ascii="Times New Roman" w:hAnsi="Times New Roman"/>
                <w:sz w:val="22"/>
              </w:rPr>
              <w:t>, C</w:t>
            </w:r>
            <w:r w:rsidRPr="00090502">
              <w:rPr>
                <w:rFonts w:ascii="Times New Roman" w:hAnsi="Times New Roman" w:cs="Arial"/>
                <w:sz w:val="22"/>
              </w:rPr>
              <w:t>ụ</w:t>
            </w:r>
            <w:r w:rsidRPr="00090502">
              <w:rPr>
                <w:rFonts w:ascii="Times New Roman" w:hAnsi="Times New Roman"/>
                <w:sz w:val="22"/>
              </w:rPr>
              <w:t xml:space="preserve">c, </w:t>
            </w:r>
            <w:r w:rsidRPr="00090502">
              <w:rPr>
                <w:rFonts w:ascii="Times New Roman" w:hAnsi="Times New Roman" w:cs="Arial"/>
                <w:sz w:val="22"/>
              </w:rPr>
              <w:t>đơ</w:t>
            </w:r>
            <w:r w:rsidRPr="00090502">
              <w:rPr>
                <w:rFonts w:ascii="Times New Roman" w:hAnsi="Times New Roman"/>
                <w:sz w:val="22"/>
              </w:rPr>
              <w:t>n v</w:t>
            </w:r>
            <w:r w:rsidRPr="00090502">
              <w:rPr>
                <w:rFonts w:ascii="Times New Roman" w:hAnsi="Times New Roman" w:cs="Arial"/>
                <w:sz w:val="22"/>
              </w:rPr>
              <w:t>ị</w:t>
            </w:r>
            <w:r w:rsidRPr="00090502">
              <w:rPr>
                <w:rFonts w:ascii="Times New Roman" w:hAnsi="Times New Roman"/>
                <w:sz w:val="22"/>
              </w:rPr>
              <w:t xml:space="preserve"> tr</w:t>
            </w:r>
            <w:r w:rsidRPr="00090502">
              <w:rPr>
                <w:rFonts w:ascii="Times New Roman" w:hAnsi="Times New Roman" w:cs="Arial"/>
                <w:sz w:val="22"/>
              </w:rPr>
              <w:t>ự</w:t>
            </w:r>
            <w:r w:rsidRPr="00090502">
              <w:rPr>
                <w:rFonts w:ascii="Times New Roman" w:hAnsi="Times New Roman"/>
                <w:sz w:val="22"/>
              </w:rPr>
              <w:t>c thu</w:t>
            </w:r>
            <w:r w:rsidRPr="00090502">
              <w:rPr>
                <w:rFonts w:ascii="Times New Roman" w:hAnsi="Times New Roman" w:cs="Arial"/>
                <w:sz w:val="22"/>
              </w:rPr>
              <w:t>ộ</w:t>
            </w:r>
            <w:r w:rsidRPr="00090502">
              <w:rPr>
                <w:rFonts w:ascii="Times New Roman" w:hAnsi="Times New Roman"/>
                <w:sz w:val="22"/>
              </w:rPr>
              <w:t>c, Công báo;</w:t>
            </w:r>
          </w:p>
          <w:p w:rsidR="00210461" w:rsidRDefault="00090502" w:rsidP="00210461">
            <w:pPr>
              <w:spacing w:line="240" w:lineRule="auto"/>
              <w:jc w:val="left"/>
              <w:rPr>
                <w:rFonts w:eastAsia="Calibri"/>
              </w:rPr>
            </w:pPr>
            <w:r w:rsidRPr="00090502">
              <w:rPr>
                <w:rFonts w:ascii="Times New Roman" w:hAnsi="Times New Roman"/>
                <w:sz w:val="22"/>
              </w:rPr>
              <w:t>- L</w:t>
            </w:r>
            <w:r w:rsidRPr="00090502">
              <w:rPr>
                <w:rFonts w:ascii="Times New Roman" w:hAnsi="Times New Roman" w:cs="Arial"/>
                <w:sz w:val="22"/>
              </w:rPr>
              <w:t>ư</w:t>
            </w:r>
            <w:r w:rsidRPr="00090502">
              <w:rPr>
                <w:rFonts w:ascii="Times New Roman" w:hAnsi="Times New Roman"/>
                <w:sz w:val="22"/>
              </w:rPr>
              <w:t>u: V</w:t>
            </w:r>
            <w:r w:rsidRPr="00090502">
              <w:rPr>
                <w:rFonts w:ascii="Times New Roman" w:hAnsi="Times New Roman" w:cs="Arial"/>
                <w:sz w:val="22"/>
              </w:rPr>
              <w:t>ă</w:t>
            </w:r>
            <w:r w:rsidRPr="00090502">
              <w:rPr>
                <w:rFonts w:ascii="Times New Roman" w:hAnsi="Times New Roman"/>
                <w:sz w:val="22"/>
              </w:rPr>
              <w:t>n th</w:t>
            </w:r>
            <w:r w:rsidRPr="00090502">
              <w:rPr>
                <w:rFonts w:ascii="Times New Roman" w:hAnsi="Times New Roman" w:cs="Arial"/>
                <w:sz w:val="22"/>
              </w:rPr>
              <w:t>ư</w:t>
            </w:r>
            <w:r w:rsidRPr="00090502">
              <w:rPr>
                <w:rFonts w:ascii="Times New Roman" w:hAnsi="Times New Roman"/>
                <w:sz w:val="22"/>
              </w:rPr>
              <w:t>, KTN (5b)</w:t>
            </w:r>
            <w:r w:rsidR="00D82A4F" w:rsidRPr="00397120">
              <w:rPr>
                <w:rFonts w:ascii="Times New Roman" w:hAnsi="Times New Roman"/>
                <w:sz w:val="22"/>
              </w:rPr>
              <w:t>.</w:t>
            </w:r>
          </w:p>
        </w:tc>
        <w:tc>
          <w:tcPr>
            <w:tcW w:w="4644" w:type="dxa"/>
          </w:tcPr>
          <w:p w:rsidR="00D82A4F" w:rsidRPr="00A3704A" w:rsidRDefault="00A3704A" w:rsidP="005970EA">
            <w:pPr>
              <w:spacing w:before="40" w:after="40" w:line="240" w:lineRule="auto"/>
              <w:jc w:val="center"/>
              <w:rPr>
                <w:rFonts w:ascii="Times New Roman" w:eastAsia="Calibri" w:hAnsi="Times New Roman"/>
                <w:b/>
                <w:szCs w:val="28"/>
              </w:rPr>
            </w:pPr>
            <w:r>
              <w:rPr>
                <w:rFonts w:ascii="Times New Roman" w:hAnsi="Times New Roman"/>
                <w:b/>
                <w:szCs w:val="28"/>
              </w:rPr>
              <w:t>TM</w:t>
            </w:r>
            <w:r w:rsidR="00D82A4F" w:rsidRPr="00397120">
              <w:rPr>
                <w:rFonts w:ascii="Times New Roman" w:hAnsi="Times New Roman"/>
                <w:b/>
                <w:szCs w:val="28"/>
              </w:rPr>
              <w:t xml:space="preserve">. </w:t>
            </w:r>
            <w:r>
              <w:rPr>
                <w:rFonts w:ascii="Times New Roman" w:hAnsi="Times New Roman"/>
                <w:b/>
                <w:szCs w:val="28"/>
              </w:rPr>
              <w:t>CHÍNH PHỦ</w:t>
            </w:r>
          </w:p>
          <w:p w:rsidR="00D82A4F" w:rsidRPr="00397120" w:rsidRDefault="00D82A4F" w:rsidP="005970EA">
            <w:pPr>
              <w:spacing w:before="40" w:after="40" w:line="240" w:lineRule="auto"/>
              <w:jc w:val="center"/>
              <w:rPr>
                <w:rFonts w:ascii="Times New Roman" w:eastAsia="Calibri" w:hAnsi="Times New Roman"/>
                <w:b/>
                <w:szCs w:val="28"/>
              </w:rPr>
            </w:pPr>
            <w:r w:rsidRPr="00397120">
              <w:rPr>
                <w:rFonts w:ascii="Times New Roman" w:hAnsi="Times New Roman"/>
                <w:b/>
                <w:szCs w:val="28"/>
              </w:rPr>
              <w:t>TH</w:t>
            </w:r>
            <w:r w:rsidR="00A3704A">
              <w:rPr>
                <w:rFonts w:ascii="Times New Roman" w:hAnsi="Times New Roman"/>
                <w:b/>
                <w:szCs w:val="28"/>
              </w:rPr>
              <w:t>Ủ TƯỚNG</w:t>
            </w:r>
          </w:p>
          <w:p w:rsidR="00D82A4F" w:rsidRPr="00397120" w:rsidRDefault="00D82A4F" w:rsidP="00D82A4F">
            <w:pPr>
              <w:spacing w:before="40" w:after="40" w:line="300" w:lineRule="auto"/>
              <w:jc w:val="center"/>
              <w:rPr>
                <w:rFonts w:ascii="Times New Roman" w:hAnsi="Times New Roman"/>
                <w:szCs w:val="28"/>
              </w:rPr>
            </w:pPr>
          </w:p>
          <w:p w:rsidR="00D82A4F" w:rsidRPr="00397120" w:rsidRDefault="00D82A4F" w:rsidP="00D82A4F">
            <w:pPr>
              <w:spacing w:before="40" w:after="40" w:line="300" w:lineRule="auto"/>
              <w:jc w:val="center"/>
              <w:rPr>
                <w:rFonts w:ascii="Times New Roman" w:hAnsi="Times New Roman"/>
                <w:szCs w:val="28"/>
              </w:rPr>
            </w:pPr>
          </w:p>
          <w:p w:rsidR="00D82A4F" w:rsidRPr="00397120" w:rsidRDefault="00D82A4F" w:rsidP="00D82A4F">
            <w:pPr>
              <w:spacing w:before="40" w:after="40" w:line="300" w:lineRule="auto"/>
              <w:jc w:val="center"/>
              <w:rPr>
                <w:rFonts w:ascii="Times New Roman" w:hAnsi="Times New Roman"/>
                <w:szCs w:val="28"/>
              </w:rPr>
            </w:pPr>
          </w:p>
          <w:p w:rsidR="00D82A4F" w:rsidRPr="00397120" w:rsidRDefault="00D82A4F" w:rsidP="00D82A4F">
            <w:pPr>
              <w:spacing w:before="40" w:after="40" w:line="300" w:lineRule="auto"/>
              <w:jc w:val="center"/>
              <w:rPr>
                <w:rFonts w:ascii="Times New Roman" w:hAnsi="Times New Roman"/>
                <w:szCs w:val="28"/>
              </w:rPr>
            </w:pPr>
          </w:p>
          <w:p w:rsidR="00D82A4F" w:rsidRPr="00397120" w:rsidRDefault="00D82A4F" w:rsidP="005970EA">
            <w:pPr>
              <w:spacing w:before="60" w:after="60" w:line="240" w:lineRule="auto"/>
              <w:jc w:val="center"/>
              <w:rPr>
                <w:rFonts w:eastAsia="Calibri"/>
              </w:rPr>
            </w:pPr>
            <w:r w:rsidRPr="00397120">
              <w:rPr>
                <w:rFonts w:ascii="Times New Roman" w:hAnsi="Times New Roman"/>
                <w:b/>
                <w:szCs w:val="28"/>
              </w:rPr>
              <w:t>Nguyễn T</w:t>
            </w:r>
            <w:r w:rsidR="00A3704A">
              <w:rPr>
                <w:rFonts w:ascii="Times New Roman" w:hAnsi="Times New Roman"/>
                <w:b/>
                <w:szCs w:val="28"/>
              </w:rPr>
              <w:t>ấn Dũng</w:t>
            </w:r>
          </w:p>
        </w:tc>
      </w:tr>
    </w:tbl>
    <w:p w:rsidR="00AA7BAA" w:rsidRDefault="00AA7BAA">
      <w:pPr>
        <w:shd w:val="clear" w:color="auto" w:fill="FFFFFF" w:themeFill="background1"/>
        <w:spacing w:line="240" w:lineRule="auto"/>
        <w:rPr>
          <w:rFonts w:ascii="Times New Roman" w:hAnsi="Times New Roman"/>
          <w:b/>
          <w:sz w:val="2"/>
        </w:rPr>
      </w:pPr>
    </w:p>
    <w:sectPr w:rsidR="00AA7BAA" w:rsidSect="00CC7DFC">
      <w:footerReference w:type="default" r:id="rId9"/>
      <w:pgSz w:w="11907" w:h="16840" w:code="9"/>
      <w:pgMar w:top="1134" w:right="1134" w:bottom="1134" w:left="1701" w:header="720" w:footer="720" w:gutter="0"/>
      <w:cols w:space="720"/>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zung" w:date="2015-09-16T11:11:00Z" w:initials="D">
    <w:p w:rsidR="004A1B90" w:rsidRPr="00B817BD" w:rsidRDefault="004A1B90">
      <w:pPr>
        <w:pStyle w:val="CommentText"/>
        <w:rPr>
          <w:rFonts w:ascii="Arial" w:hAnsi="Arial" w:cs="Arial"/>
        </w:rPr>
      </w:pPr>
      <w:r>
        <w:rPr>
          <w:rStyle w:val="CommentReference"/>
        </w:rPr>
        <w:annotationRef/>
      </w:r>
      <w:r>
        <w:t>nên l</w:t>
      </w:r>
      <w:r>
        <w:rPr>
          <w:rFonts w:ascii="Arial" w:hAnsi="Arial" w:cs="Arial"/>
        </w:rPr>
        <w:t>àm thành phụ lục có mẫu</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E0" w:rsidRDefault="00CB07E0" w:rsidP="00436330">
      <w:pPr>
        <w:spacing w:line="240" w:lineRule="auto"/>
      </w:pPr>
      <w:r>
        <w:separator/>
      </w:r>
    </w:p>
  </w:endnote>
  <w:endnote w:type="continuationSeparator" w:id="1">
    <w:p w:rsidR="00CB07E0" w:rsidRDefault="00CB07E0" w:rsidP="004363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IEEA P+ Times New Roman PSMT">
    <w:altName w:val="Times New Roman"/>
    <w:panose1 w:val="00000000000000000000"/>
    <w:charset w:val="A3"/>
    <w:family w:val="roman"/>
    <w:notTrueType/>
    <w:pitch w:val="default"/>
    <w:sig w:usb0="20000001" w:usb1="00000000" w:usb2="00000000" w:usb3="00000000" w:csb0="000001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90" w:rsidRDefault="00B951C4">
    <w:pPr>
      <w:pStyle w:val="Footer"/>
      <w:spacing w:before="120"/>
      <w:jc w:val="center"/>
    </w:pPr>
    <w:fldSimple w:instr=" PAGE   \* MERGEFORMAT ">
      <w:r w:rsidR="002619FC">
        <w:rPr>
          <w:noProof/>
        </w:rPr>
        <w:t>28</w:t>
      </w:r>
    </w:fldSimple>
  </w:p>
  <w:p w:rsidR="004A1B90" w:rsidRDefault="004A1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E0" w:rsidRDefault="00CB07E0" w:rsidP="00436330">
      <w:pPr>
        <w:spacing w:line="240" w:lineRule="auto"/>
      </w:pPr>
      <w:r>
        <w:separator/>
      </w:r>
    </w:p>
  </w:footnote>
  <w:footnote w:type="continuationSeparator" w:id="1">
    <w:p w:rsidR="00CB07E0" w:rsidRDefault="00CB07E0" w:rsidP="004363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D7A"/>
    <w:multiLevelType w:val="hybridMultilevel"/>
    <w:tmpl w:val="50A2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2B1B"/>
    <w:multiLevelType w:val="hybridMultilevel"/>
    <w:tmpl w:val="AC54A5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C427607"/>
    <w:multiLevelType w:val="hybridMultilevel"/>
    <w:tmpl w:val="24064686"/>
    <w:lvl w:ilvl="0" w:tplc="69DEF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6091F"/>
    <w:multiLevelType w:val="hybridMultilevel"/>
    <w:tmpl w:val="5366CB64"/>
    <w:lvl w:ilvl="0" w:tplc="B2B43E24">
      <w:start w:val="1"/>
      <w:numFmt w:val="decimal"/>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4">
    <w:nsid w:val="22153405"/>
    <w:multiLevelType w:val="hybridMultilevel"/>
    <w:tmpl w:val="AE8EE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0023B"/>
    <w:multiLevelType w:val="hybridMultilevel"/>
    <w:tmpl w:val="59A47F38"/>
    <w:lvl w:ilvl="0" w:tplc="E7902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633D4"/>
    <w:multiLevelType w:val="hybridMultilevel"/>
    <w:tmpl w:val="0A689E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F65A12"/>
    <w:multiLevelType w:val="hybridMultilevel"/>
    <w:tmpl w:val="252A2C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70C031B"/>
    <w:multiLevelType w:val="hybridMultilevel"/>
    <w:tmpl w:val="B582D0D6"/>
    <w:lvl w:ilvl="0" w:tplc="B786FDC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570DC"/>
    <w:multiLevelType w:val="hybridMultilevel"/>
    <w:tmpl w:val="F76EB90C"/>
    <w:lvl w:ilvl="0" w:tplc="7FD20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6A4802"/>
    <w:multiLevelType w:val="hybridMultilevel"/>
    <w:tmpl w:val="2990F1E0"/>
    <w:lvl w:ilvl="0" w:tplc="58542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13431"/>
    <w:multiLevelType w:val="hybridMultilevel"/>
    <w:tmpl w:val="B298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C6C6F"/>
    <w:multiLevelType w:val="hybridMultilevel"/>
    <w:tmpl w:val="5F0E1DA4"/>
    <w:lvl w:ilvl="0" w:tplc="DAA44888">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2E2EBF"/>
    <w:multiLevelType w:val="hybridMultilevel"/>
    <w:tmpl w:val="47447CC6"/>
    <w:lvl w:ilvl="0" w:tplc="D5EA19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7E641469"/>
    <w:multiLevelType w:val="hybridMultilevel"/>
    <w:tmpl w:val="3C8648EA"/>
    <w:lvl w:ilvl="0" w:tplc="D5EA19D8">
      <w:start w:val="1"/>
      <w:numFmt w:val="decimal"/>
      <w:lvlText w:val="%1."/>
      <w:lvlJc w:val="left"/>
      <w:pPr>
        <w:tabs>
          <w:tab w:val="num" w:pos="1800"/>
        </w:tabs>
        <w:ind w:left="1800" w:hanging="360"/>
      </w:pPr>
      <w:rPr>
        <w:rFonts w:hint="default"/>
      </w:rPr>
    </w:lvl>
    <w:lvl w:ilvl="1" w:tplc="DAA44888">
      <w:start w:val="1"/>
      <w:numFmt w:val="bullet"/>
      <w:lvlText w:val="-"/>
      <w:lvlJc w:val="left"/>
      <w:pPr>
        <w:tabs>
          <w:tab w:val="num" w:pos="2596"/>
        </w:tabs>
        <w:ind w:left="2596" w:hanging="436"/>
      </w:pPr>
      <w:rPr>
        <w:rFonts w:ascii=".VnTime" w:hAnsi=".VnTime"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4"/>
  </w:num>
  <w:num w:numId="3">
    <w:abstractNumId w:val="7"/>
  </w:num>
  <w:num w:numId="4">
    <w:abstractNumId w:val="1"/>
  </w:num>
  <w:num w:numId="5">
    <w:abstractNumId w:val="13"/>
  </w:num>
  <w:num w:numId="6">
    <w:abstractNumId w:val="8"/>
  </w:num>
  <w:num w:numId="7">
    <w:abstractNumId w:val="12"/>
  </w:num>
  <w:num w:numId="8">
    <w:abstractNumId w:val="0"/>
  </w:num>
  <w:num w:numId="9">
    <w:abstractNumId w:val="11"/>
  </w:num>
  <w:num w:numId="10">
    <w:abstractNumId w:val="3"/>
  </w:num>
  <w:num w:numId="11">
    <w:abstractNumId w:val="6"/>
  </w:num>
  <w:num w:numId="12">
    <w:abstractNumId w:val="5"/>
  </w:num>
  <w:num w:numId="13">
    <w:abstractNumId w:val="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trackRevisio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D7B26"/>
    <w:rsid w:val="00002420"/>
    <w:rsid w:val="00003037"/>
    <w:rsid w:val="0000721B"/>
    <w:rsid w:val="00007689"/>
    <w:rsid w:val="0001062D"/>
    <w:rsid w:val="00011F64"/>
    <w:rsid w:val="00012635"/>
    <w:rsid w:val="00012DA1"/>
    <w:rsid w:val="0002090E"/>
    <w:rsid w:val="00024BFC"/>
    <w:rsid w:val="00027C57"/>
    <w:rsid w:val="00027D72"/>
    <w:rsid w:val="000314B4"/>
    <w:rsid w:val="00032271"/>
    <w:rsid w:val="00034FF2"/>
    <w:rsid w:val="00037639"/>
    <w:rsid w:val="00041C4F"/>
    <w:rsid w:val="00042592"/>
    <w:rsid w:val="00046170"/>
    <w:rsid w:val="000478E6"/>
    <w:rsid w:val="00050498"/>
    <w:rsid w:val="00060AF3"/>
    <w:rsid w:val="00060C3D"/>
    <w:rsid w:val="0006382E"/>
    <w:rsid w:val="00073DD0"/>
    <w:rsid w:val="00073F65"/>
    <w:rsid w:val="0007666B"/>
    <w:rsid w:val="00076A17"/>
    <w:rsid w:val="00081199"/>
    <w:rsid w:val="000845F7"/>
    <w:rsid w:val="00090502"/>
    <w:rsid w:val="00092CDA"/>
    <w:rsid w:val="000960E1"/>
    <w:rsid w:val="00096234"/>
    <w:rsid w:val="000968E0"/>
    <w:rsid w:val="000A678A"/>
    <w:rsid w:val="000B1C6E"/>
    <w:rsid w:val="000B40F3"/>
    <w:rsid w:val="000B7037"/>
    <w:rsid w:val="000B717D"/>
    <w:rsid w:val="000B7640"/>
    <w:rsid w:val="000C0668"/>
    <w:rsid w:val="000C7C07"/>
    <w:rsid w:val="000D4F2D"/>
    <w:rsid w:val="000D4F6E"/>
    <w:rsid w:val="000D5337"/>
    <w:rsid w:val="000E4EDF"/>
    <w:rsid w:val="000E5404"/>
    <w:rsid w:val="000E5AE7"/>
    <w:rsid w:val="000E7326"/>
    <w:rsid w:val="000F3072"/>
    <w:rsid w:val="000F4CD1"/>
    <w:rsid w:val="000F627F"/>
    <w:rsid w:val="000F7EBB"/>
    <w:rsid w:val="000F7F89"/>
    <w:rsid w:val="001006E7"/>
    <w:rsid w:val="001009C0"/>
    <w:rsid w:val="00100A47"/>
    <w:rsid w:val="001044DF"/>
    <w:rsid w:val="001045B9"/>
    <w:rsid w:val="00104EBC"/>
    <w:rsid w:val="001061A3"/>
    <w:rsid w:val="001065C5"/>
    <w:rsid w:val="001104F3"/>
    <w:rsid w:val="001107BA"/>
    <w:rsid w:val="00111599"/>
    <w:rsid w:val="0011316D"/>
    <w:rsid w:val="00114235"/>
    <w:rsid w:val="001173B8"/>
    <w:rsid w:val="0012026B"/>
    <w:rsid w:val="00121F24"/>
    <w:rsid w:val="001233DC"/>
    <w:rsid w:val="00123690"/>
    <w:rsid w:val="00124255"/>
    <w:rsid w:val="00125D87"/>
    <w:rsid w:val="00126F04"/>
    <w:rsid w:val="00127C99"/>
    <w:rsid w:val="00132354"/>
    <w:rsid w:val="00132825"/>
    <w:rsid w:val="0013573C"/>
    <w:rsid w:val="001400F7"/>
    <w:rsid w:val="0014329E"/>
    <w:rsid w:val="00144069"/>
    <w:rsid w:val="00145582"/>
    <w:rsid w:val="0014661B"/>
    <w:rsid w:val="001467CE"/>
    <w:rsid w:val="001476F7"/>
    <w:rsid w:val="001478ED"/>
    <w:rsid w:val="0015009C"/>
    <w:rsid w:val="00156EF7"/>
    <w:rsid w:val="001617D5"/>
    <w:rsid w:val="00167215"/>
    <w:rsid w:val="0017263A"/>
    <w:rsid w:val="0017630A"/>
    <w:rsid w:val="00176CCB"/>
    <w:rsid w:val="001771F1"/>
    <w:rsid w:val="00181DC5"/>
    <w:rsid w:val="00182F35"/>
    <w:rsid w:val="00183049"/>
    <w:rsid w:val="001838B9"/>
    <w:rsid w:val="001840AA"/>
    <w:rsid w:val="00184870"/>
    <w:rsid w:val="00184B40"/>
    <w:rsid w:val="001857C9"/>
    <w:rsid w:val="001860F6"/>
    <w:rsid w:val="00191E67"/>
    <w:rsid w:val="00194C85"/>
    <w:rsid w:val="0019539C"/>
    <w:rsid w:val="0019567C"/>
    <w:rsid w:val="00196B83"/>
    <w:rsid w:val="00197617"/>
    <w:rsid w:val="0019777F"/>
    <w:rsid w:val="00197FF7"/>
    <w:rsid w:val="001A00A1"/>
    <w:rsid w:val="001A212D"/>
    <w:rsid w:val="001A3493"/>
    <w:rsid w:val="001A57DB"/>
    <w:rsid w:val="001A6392"/>
    <w:rsid w:val="001A6A00"/>
    <w:rsid w:val="001B2EA7"/>
    <w:rsid w:val="001B6621"/>
    <w:rsid w:val="001B685A"/>
    <w:rsid w:val="001C5308"/>
    <w:rsid w:val="001D0509"/>
    <w:rsid w:val="001D4249"/>
    <w:rsid w:val="001D60F9"/>
    <w:rsid w:val="001E1CEA"/>
    <w:rsid w:val="001E2227"/>
    <w:rsid w:val="001F2644"/>
    <w:rsid w:val="001F2F31"/>
    <w:rsid w:val="001F57BF"/>
    <w:rsid w:val="00200312"/>
    <w:rsid w:val="002032BC"/>
    <w:rsid w:val="00210461"/>
    <w:rsid w:val="00210653"/>
    <w:rsid w:val="002116AB"/>
    <w:rsid w:val="00214FA8"/>
    <w:rsid w:val="00215868"/>
    <w:rsid w:val="00222388"/>
    <w:rsid w:val="00225D75"/>
    <w:rsid w:val="00227112"/>
    <w:rsid w:val="00232810"/>
    <w:rsid w:val="002329E6"/>
    <w:rsid w:val="002341AF"/>
    <w:rsid w:val="0023478A"/>
    <w:rsid w:val="002356DC"/>
    <w:rsid w:val="00235BDD"/>
    <w:rsid w:val="00236E04"/>
    <w:rsid w:val="00240C5F"/>
    <w:rsid w:val="00242EC1"/>
    <w:rsid w:val="00242F01"/>
    <w:rsid w:val="002545B2"/>
    <w:rsid w:val="0025708B"/>
    <w:rsid w:val="00261119"/>
    <w:rsid w:val="002619FC"/>
    <w:rsid w:val="002627FC"/>
    <w:rsid w:val="00264183"/>
    <w:rsid w:val="002661B8"/>
    <w:rsid w:val="002710DC"/>
    <w:rsid w:val="00271B6B"/>
    <w:rsid w:val="00272CE7"/>
    <w:rsid w:val="00276182"/>
    <w:rsid w:val="00282093"/>
    <w:rsid w:val="00282FE9"/>
    <w:rsid w:val="00283A15"/>
    <w:rsid w:val="00283C59"/>
    <w:rsid w:val="0028493D"/>
    <w:rsid w:val="002903B6"/>
    <w:rsid w:val="00291157"/>
    <w:rsid w:val="0029142D"/>
    <w:rsid w:val="00291A68"/>
    <w:rsid w:val="002920F3"/>
    <w:rsid w:val="00292D6F"/>
    <w:rsid w:val="002936C8"/>
    <w:rsid w:val="002A2B4B"/>
    <w:rsid w:val="002A42EA"/>
    <w:rsid w:val="002A58C4"/>
    <w:rsid w:val="002A79E3"/>
    <w:rsid w:val="002B37C6"/>
    <w:rsid w:val="002B6097"/>
    <w:rsid w:val="002C0BE7"/>
    <w:rsid w:val="002C3C57"/>
    <w:rsid w:val="002C51F7"/>
    <w:rsid w:val="002C55AD"/>
    <w:rsid w:val="002C753C"/>
    <w:rsid w:val="002D0082"/>
    <w:rsid w:val="002D05A6"/>
    <w:rsid w:val="002D0F67"/>
    <w:rsid w:val="002D172B"/>
    <w:rsid w:val="002D2A84"/>
    <w:rsid w:val="002D41AF"/>
    <w:rsid w:val="002E4EC4"/>
    <w:rsid w:val="002F29A4"/>
    <w:rsid w:val="002F2E75"/>
    <w:rsid w:val="002F618F"/>
    <w:rsid w:val="002F70F5"/>
    <w:rsid w:val="002F75DB"/>
    <w:rsid w:val="00302880"/>
    <w:rsid w:val="0030319A"/>
    <w:rsid w:val="003111B7"/>
    <w:rsid w:val="0031187A"/>
    <w:rsid w:val="0031220F"/>
    <w:rsid w:val="00321706"/>
    <w:rsid w:val="00323B32"/>
    <w:rsid w:val="0033428A"/>
    <w:rsid w:val="00334BAE"/>
    <w:rsid w:val="00337885"/>
    <w:rsid w:val="0034093B"/>
    <w:rsid w:val="00344AD3"/>
    <w:rsid w:val="00347E9A"/>
    <w:rsid w:val="00350E32"/>
    <w:rsid w:val="00351ED8"/>
    <w:rsid w:val="003523CC"/>
    <w:rsid w:val="00353007"/>
    <w:rsid w:val="00355FCF"/>
    <w:rsid w:val="00361B99"/>
    <w:rsid w:val="003621A0"/>
    <w:rsid w:val="00363DDB"/>
    <w:rsid w:val="003640F2"/>
    <w:rsid w:val="0036457F"/>
    <w:rsid w:val="003649D7"/>
    <w:rsid w:val="0036654D"/>
    <w:rsid w:val="0037226D"/>
    <w:rsid w:val="00372565"/>
    <w:rsid w:val="00373C83"/>
    <w:rsid w:val="0038360D"/>
    <w:rsid w:val="00385AD2"/>
    <w:rsid w:val="003872C3"/>
    <w:rsid w:val="0039137E"/>
    <w:rsid w:val="003937C7"/>
    <w:rsid w:val="00393926"/>
    <w:rsid w:val="00394B04"/>
    <w:rsid w:val="00396B48"/>
    <w:rsid w:val="00396C74"/>
    <w:rsid w:val="00397120"/>
    <w:rsid w:val="003A1146"/>
    <w:rsid w:val="003A324D"/>
    <w:rsid w:val="003A32B6"/>
    <w:rsid w:val="003A362F"/>
    <w:rsid w:val="003A5599"/>
    <w:rsid w:val="003A72A3"/>
    <w:rsid w:val="003B1AB3"/>
    <w:rsid w:val="003B750C"/>
    <w:rsid w:val="003C00CE"/>
    <w:rsid w:val="003C203D"/>
    <w:rsid w:val="003C3B62"/>
    <w:rsid w:val="003C5460"/>
    <w:rsid w:val="003D12CE"/>
    <w:rsid w:val="003D461A"/>
    <w:rsid w:val="003D6F1D"/>
    <w:rsid w:val="003D7921"/>
    <w:rsid w:val="003D7F41"/>
    <w:rsid w:val="003E111A"/>
    <w:rsid w:val="003E1224"/>
    <w:rsid w:val="003E1E5A"/>
    <w:rsid w:val="003E4F6B"/>
    <w:rsid w:val="003F1181"/>
    <w:rsid w:val="003F3517"/>
    <w:rsid w:val="003F37E3"/>
    <w:rsid w:val="003F7DBE"/>
    <w:rsid w:val="003F7FF5"/>
    <w:rsid w:val="00400439"/>
    <w:rsid w:val="004047C4"/>
    <w:rsid w:val="00404D7D"/>
    <w:rsid w:val="004051CC"/>
    <w:rsid w:val="00407D11"/>
    <w:rsid w:val="00410008"/>
    <w:rsid w:val="004119BC"/>
    <w:rsid w:val="00413169"/>
    <w:rsid w:val="00414E95"/>
    <w:rsid w:val="00417217"/>
    <w:rsid w:val="004173DE"/>
    <w:rsid w:val="00420DFF"/>
    <w:rsid w:val="0042459B"/>
    <w:rsid w:val="00426D33"/>
    <w:rsid w:val="004277C8"/>
    <w:rsid w:val="004309DB"/>
    <w:rsid w:val="00431BE8"/>
    <w:rsid w:val="004347B5"/>
    <w:rsid w:val="004351A4"/>
    <w:rsid w:val="00435D03"/>
    <w:rsid w:val="00436330"/>
    <w:rsid w:val="00443870"/>
    <w:rsid w:val="004438F9"/>
    <w:rsid w:val="0044435C"/>
    <w:rsid w:val="00444718"/>
    <w:rsid w:val="00445D4E"/>
    <w:rsid w:val="0044658D"/>
    <w:rsid w:val="004472DC"/>
    <w:rsid w:val="004476B8"/>
    <w:rsid w:val="00450738"/>
    <w:rsid w:val="00454111"/>
    <w:rsid w:val="00456947"/>
    <w:rsid w:val="00460C33"/>
    <w:rsid w:val="00462082"/>
    <w:rsid w:val="004719A0"/>
    <w:rsid w:val="0047593D"/>
    <w:rsid w:val="004804C2"/>
    <w:rsid w:val="004875D2"/>
    <w:rsid w:val="004879CA"/>
    <w:rsid w:val="004978BB"/>
    <w:rsid w:val="00497CDB"/>
    <w:rsid w:val="004A1445"/>
    <w:rsid w:val="004A1B90"/>
    <w:rsid w:val="004A324F"/>
    <w:rsid w:val="004A6A5A"/>
    <w:rsid w:val="004B1B27"/>
    <w:rsid w:val="004B3C6A"/>
    <w:rsid w:val="004B64DF"/>
    <w:rsid w:val="004C6577"/>
    <w:rsid w:val="004C67E2"/>
    <w:rsid w:val="004D16E9"/>
    <w:rsid w:val="004D1A8D"/>
    <w:rsid w:val="004D388C"/>
    <w:rsid w:val="004D5739"/>
    <w:rsid w:val="004E1503"/>
    <w:rsid w:val="004E53D5"/>
    <w:rsid w:val="004E7D9D"/>
    <w:rsid w:val="004F0225"/>
    <w:rsid w:val="004F05F9"/>
    <w:rsid w:val="004F2E8B"/>
    <w:rsid w:val="004F32EE"/>
    <w:rsid w:val="004F41DB"/>
    <w:rsid w:val="004F5BCF"/>
    <w:rsid w:val="004F743A"/>
    <w:rsid w:val="00501CEF"/>
    <w:rsid w:val="00503EFD"/>
    <w:rsid w:val="00505058"/>
    <w:rsid w:val="00505557"/>
    <w:rsid w:val="00506B21"/>
    <w:rsid w:val="00507FC9"/>
    <w:rsid w:val="005104D7"/>
    <w:rsid w:val="00510EFC"/>
    <w:rsid w:val="00513E44"/>
    <w:rsid w:val="00514FEA"/>
    <w:rsid w:val="00515D28"/>
    <w:rsid w:val="00515D9D"/>
    <w:rsid w:val="00516008"/>
    <w:rsid w:val="005206ED"/>
    <w:rsid w:val="005212E2"/>
    <w:rsid w:val="00521BEE"/>
    <w:rsid w:val="00522DD1"/>
    <w:rsid w:val="0052370C"/>
    <w:rsid w:val="005332AF"/>
    <w:rsid w:val="00536C08"/>
    <w:rsid w:val="005407B5"/>
    <w:rsid w:val="0054198F"/>
    <w:rsid w:val="005537AA"/>
    <w:rsid w:val="005547F1"/>
    <w:rsid w:val="00554D95"/>
    <w:rsid w:val="005575C0"/>
    <w:rsid w:val="00565A2A"/>
    <w:rsid w:val="005670E0"/>
    <w:rsid w:val="00567543"/>
    <w:rsid w:val="005678CC"/>
    <w:rsid w:val="00571767"/>
    <w:rsid w:val="0057194E"/>
    <w:rsid w:val="0057298F"/>
    <w:rsid w:val="00572C28"/>
    <w:rsid w:val="00575DC5"/>
    <w:rsid w:val="00576FD6"/>
    <w:rsid w:val="0057776D"/>
    <w:rsid w:val="00581E48"/>
    <w:rsid w:val="0058272B"/>
    <w:rsid w:val="00583375"/>
    <w:rsid w:val="00584587"/>
    <w:rsid w:val="00584A0D"/>
    <w:rsid w:val="0058578E"/>
    <w:rsid w:val="00586D21"/>
    <w:rsid w:val="0059065E"/>
    <w:rsid w:val="00595810"/>
    <w:rsid w:val="00596FC6"/>
    <w:rsid w:val="005970EA"/>
    <w:rsid w:val="005A2AEB"/>
    <w:rsid w:val="005A3D27"/>
    <w:rsid w:val="005A49F2"/>
    <w:rsid w:val="005A4A4F"/>
    <w:rsid w:val="005A542D"/>
    <w:rsid w:val="005A59B2"/>
    <w:rsid w:val="005A7765"/>
    <w:rsid w:val="005A7CAB"/>
    <w:rsid w:val="005B17B0"/>
    <w:rsid w:val="005B725C"/>
    <w:rsid w:val="005B7F9E"/>
    <w:rsid w:val="005C4908"/>
    <w:rsid w:val="005D1C45"/>
    <w:rsid w:val="005D2A62"/>
    <w:rsid w:val="005D6CFA"/>
    <w:rsid w:val="005D7A44"/>
    <w:rsid w:val="005E020F"/>
    <w:rsid w:val="005E39DB"/>
    <w:rsid w:val="005E4A3C"/>
    <w:rsid w:val="005E79AB"/>
    <w:rsid w:val="005F234E"/>
    <w:rsid w:val="005F5D2C"/>
    <w:rsid w:val="00602FB7"/>
    <w:rsid w:val="0060500F"/>
    <w:rsid w:val="0061079F"/>
    <w:rsid w:val="0061278D"/>
    <w:rsid w:val="0061401A"/>
    <w:rsid w:val="0061419B"/>
    <w:rsid w:val="00615A6A"/>
    <w:rsid w:val="00617091"/>
    <w:rsid w:val="00617F3D"/>
    <w:rsid w:val="006220BD"/>
    <w:rsid w:val="00622BB3"/>
    <w:rsid w:val="0062496B"/>
    <w:rsid w:val="006267D2"/>
    <w:rsid w:val="00640D97"/>
    <w:rsid w:val="00641AF6"/>
    <w:rsid w:val="0065183B"/>
    <w:rsid w:val="00651984"/>
    <w:rsid w:val="00651E93"/>
    <w:rsid w:val="0065238D"/>
    <w:rsid w:val="006548DF"/>
    <w:rsid w:val="0065548E"/>
    <w:rsid w:val="006565B9"/>
    <w:rsid w:val="006569D4"/>
    <w:rsid w:val="006609E5"/>
    <w:rsid w:val="00661262"/>
    <w:rsid w:val="00665EB4"/>
    <w:rsid w:val="006744C2"/>
    <w:rsid w:val="00675293"/>
    <w:rsid w:val="00675A37"/>
    <w:rsid w:val="006772CC"/>
    <w:rsid w:val="00677F2A"/>
    <w:rsid w:val="0068288E"/>
    <w:rsid w:val="0068414D"/>
    <w:rsid w:val="00686808"/>
    <w:rsid w:val="00693C80"/>
    <w:rsid w:val="00696A95"/>
    <w:rsid w:val="006972F6"/>
    <w:rsid w:val="00697C2A"/>
    <w:rsid w:val="006A0391"/>
    <w:rsid w:val="006A1DAB"/>
    <w:rsid w:val="006A395C"/>
    <w:rsid w:val="006A40F9"/>
    <w:rsid w:val="006A4480"/>
    <w:rsid w:val="006A4FEA"/>
    <w:rsid w:val="006A6BEA"/>
    <w:rsid w:val="006A7B59"/>
    <w:rsid w:val="006B1116"/>
    <w:rsid w:val="006B20E2"/>
    <w:rsid w:val="006B4035"/>
    <w:rsid w:val="006C0E9A"/>
    <w:rsid w:val="006C14D9"/>
    <w:rsid w:val="006C2BC1"/>
    <w:rsid w:val="006D3C5A"/>
    <w:rsid w:val="006D3D98"/>
    <w:rsid w:val="006D6C62"/>
    <w:rsid w:val="006D76E1"/>
    <w:rsid w:val="006E67F2"/>
    <w:rsid w:val="006E6A52"/>
    <w:rsid w:val="006E79FB"/>
    <w:rsid w:val="006F233D"/>
    <w:rsid w:val="006F2913"/>
    <w:rsid w:val="006F30C0"/>
    <w:rsid w:val="006F54F2"/>
    <w:rsid w:val="006F593A"/>
    <w:rsid w:val="006F6E77"/>
    <w:rsid w:val="0070098A"/>
    <w:rsid w:val="00701E9C"/>
    <w:rsid w:val="0070252B"/>
    <w:rsid w:val="0070277B"/>
    <w:rsid w:val="0070349A"/>
    <w:rsid w:val="00704134"/>
    <w:rsid w:val="007053E8"/>
    <w:rsid w:val="007075E1"/>
    <w:rsid w:val="007108C1"/>
    <w:rsid w:val="0071128C"/>
    <w:rsid w:val="007114CF"/>
    <w:rsid w:val="00711E65"/>
    <w:rsid w:val="007158E8"/>
    <w:rsid w:val="0071628A"/>
    <w:rsid w:val="007203B1"/>
    <w:rsid w:val="007208C3"/>
    <w:rsid w:val="0072559C"/>
    <w:rsid w:val="00726C44"/>
    <w:rsid w:val="00730A92"/>
    <w:rsid w:val="00735080"/>
    <w:rsid w:val="00740068"/>
    <w:rsid w:val="00743455"/>
    <w:rsid w:val="00745E40"/>
    <w:rsid w:val="00746040"/>
    <w:rsid w:val="00746DCA"/>
    <w:rsid w:val="0075086B"/>
    <w:rsid w:val="00752BE6"/>
    <w:rsid w:val="00752DE0"/>
    <w:rsid w:val="0075437E"/>
    <w:rsid w:val="00754764"/>
    <w:rsid w:val="00754EA6"/>
    <w:rsid w:val="00755319"/>
    <w:rsid w:val="00764961"/>
    <w:rsid w:val="00765B22"/>
    <w:rsid w:val="0076625E"/>
    <w:rsid w:val="00767774"/>
    <w:rsid w:val="007705F6"/>
    <w:rsid w:val="0077368A"/>
    <w:rsid w:val="0077525C"/>
    <w:rsid w:val="00775E9A"/>
    <w:rsid w:val="00786843"/>
    <w:rsid w:val="0079453B"/>
    <w:rsid w:val="0079590F"/>
    <w:rsid w:val="00796539"/>
    <w:rsid w:val="007968F1"/>
    <w:rsid w:val="00796EA2"/>
    <w:rsid w:val="007A18FF"/>
    <w:rsid w:val="007A20F1"/>
    <w:rsid w:val="007A3C02"/>
    <w:rsid w:val="007A599D"/>
    <w:rsid w:val="007A6DE9"/>
    <w:rsid w:val="007A6EAF"/>
    <w:rsid w:val="007B1CD8"/>
    <w:rsid w:val="007B36F4"/>
    <w:rsid w:val="007C00D4"/>
    <w:rsid w:val="007C09F1"/>
    <w:rsid w:val="007C5805"/>
    <w:rsid w:val="007C5BAB"/>
    <w:rsid w:val="007C6994"/>
    <w:rsid w:val="007D44B9"/>
    <w:rsid w:val="007D55B8"/>
    <w:rsid w:val="007D6BD6"/>
    <w:rsid w:val="007D7696"/>
    <w:rsid w:val="007E2328"/>
    <w:rsid w:val="007E3C7E"/>
    <w:rsid w:val="007E584A"/>
    <w:rsid w:val="007F11FB"/>
    <w:rsid w:val="007F263A"/>
    <w:rsid w:val="007F487F"/>
    <w:rsid w:val="007F4C32"/>
    <w:rsid w:val="007F5C88"/>
    <w:rsid w:val="007F62E8"/>
    <w:rsid w:val="007F73BA"/>
    <w:rsid w:val="00800D18"/>
    <w:rsid w:val="008045E8"/>
    <w:rsid w:val="00807670"/>
    <w:rsid w:val="00814ED0"/>
    <w:rsid w:val="00815EC5"/>
    <w:rsid w:val="008160ED"/>
    <w:rsid w:val="00816BE6"/>
    <w:rsid w:val="008207E0"/>
    <w:rsid w:val="00820BFA"/>
    <w:rsid w:val="008228DA"/>
    <w:rsid w:val="00823308"/>
    <w:rsid w:val="0082414B"/>
    <w:rsid w:val="008268CC"/>
    <w:rsid w:val="00834F98"/>
    <w:rsid w:val="00836B25"/>
    <w:rsid w:val="00836CE4"/>
    <w:rsid w:val="0083772A"/>
    <w:rsid w:val="00837B56"/>
    <w:rsid w:val="0084043F"/>
    <w:rsid w:val="0084194A"/>
    <w:rsid w:val="00842A72"/>
    <w:rsid w:val="00844756"/>
    <w:rsid w:val="0084477A"/>
    <w:rsid w:val="00857118"/>
    <w:rsid w:val="0085790E"/>
    <w:rsid w:val="008637BD"/>
    <w:rsid w:val="00864CFA"/>
    <w:rsid w:val="00865E6F"/>
    <w:rsid w:val="00870F0E"/>
    <w:rsid w:val="008728E5"/>
    <w:rsid w:val="00876F1F"/>
    <w:rsid w:val="00880D03"/>
    <w:rsid w:val="00882144"/>
    <w:rsid w:val="008833BF"/>
    <w:rsid w:val="00883C1B"/>
    <w:rsid w:val="0088539D"/>
    <w:rsid w:val="008917C5"/>
    <w:rsid w:val="00894E51"/>
    <w:rsid w:val="00896787"/>
    <w:rsid w:val="008A2EA2"/>
    <w:rsid w:val="008A561B"/>
    <w:rsid w:val="008A68D9"/>
    <w:rsid w:val="008B073F"/>
    <w:rsid w:val="008B111C"/>
    <w:rsid w:val="008B28A7"/>
    <w:rsid w:val="008B393D"/>
    <w:rsid w:val="008C0141"/>
    <w:rsid w:val="008C705C"/>
    <w:rsid w:val="008C77BC"/>
    <w:rsid w:val="008D0176"/>
    <w:rsid w:val="008D1179"/>
    <w:rsid w:val="008D1DFA"/>
    <w:rsid w:val="008D1F48"/>
    <w:rsid w:val="008D2D34"/>
    <w:rsid w:val="008D79CB"/>
    <w:rsid w:val="008E37F8"/>
    <w:rsid w:val="008E465C"/>
    <w:rsid w:val="008E495F"/>
    <w:rsid w:val="008F066D"/>
    <w:rsid w:val="008F18F2"/>
    <w:rsid w:val="008F38DE"/>
    <w:rsid w:val="008F4D43"/>
    <w:rsid w:val="008F5C7C"/>
    <w:rsid w:val="008F6A2E"/>
    <w:rsid w:val="00900BED"/>
    <w:rsid w:val="00901A0F"/>
    <w:rsid w:val="00907712"/>
    <w:rsid w:val="00910594"/>
    <w:rsid w:val="00914600"/>
    <w:rsid w:val="00916CA1"/>
    <w:rsid w:val="00920B3E"/>
    <w:rsid w:val="00921613"/>
    <w:rsid w:val="009216DB"/>
    <w:rsid w:val="00925F87"/>
    <w:rsid w:val="00926C34"/>
    <w:rsid w:val="00930759"/>
    <w:rsid w:val="0093358D"/>
    <w:rsid w:val="00934DAD"/>
    <w:rsid w:val="009361D9"/>
    <w:rsid w:val="0093667A"/>
    <w:rsid w:val="0093756B"/>
    <w:rsid w:val="00940FC6"/>
    <w:rsid w:val="0094134D"/>
    <w:rsid w:val="00950139"/>
    <w:rsid w:val="00952E0B"/>
    <w:rsid w:val="009534C4"/>
    <w:rsid w:val="00954A81"/>
    <w:rsid w:val="00954BC7"/>
    <w:rsid w:val="0095724D"/>
    <w:rsid w:val="009573CD"/>
    <w:rsid w:val="00957A1A"/>
    <w:rsid w:val="00957A67"/>
    <w:rsid w:val="009606A8"/>
    <w:rsid w:val="00960CD7"/>
    <w:rsid w:val="00962CD9"/>
    <w:rsid w:val="009676C6"/>
    <w:rsid w:val="00967F50"/>
    <w:rsid w:val="009712ED"/>
    <w:rsid w:val="009725C6"/>
    <w:rsid w:val="00973ABB"/>
    <w:rsid w:val="00976B84"/>
    <w:rsid w:val="00980A6D"/>
    <w:rsid w:val="009826BF"/>
    <w:rsid w:val="00982981"/>
    <w:rsid w:val="00985B02"/>
    <w:rsid w:val="00986E3B"/>
    <w:rsid w:val="00990E2E"/>
    <w:rsid w:val="009911D1"/>
    <w:rsid w:val="00993CBC"/>
    <w:rsid w:val="009962D3"/>
    <w:rsid w:val="009A0C9C"/>
    <w:rsid w:val="009B53AA"/>
    <w:rsid w:val="009B5ACE"/>
    <w:rsid w:val="009B7433"/>
    <w:rsid w:val="009B77FE"/>
    <w:rsid w:val="009B7DE6"/>
    <w:rsid w:val="009B7E0A"/>
    <w:rsid w:val="009C0365"/>
    <w:rsid w:val="009C0CE9"/>
    <w:rsid w:val="009C0FBD"/>
    <w:rsid w:val="009C27A6"/>
    <w:rsid w:val="009C3CE8"/>
    <w:rsid w:val="009C5EAF"/>
    <w:rsid w:val="009C6FEF"/>
    <w:rsid w:val="009D1E96"/>
    <w:rsid w:val="009D2785"/>
    <w:rsid w:val="009D5023"/>
    <w:rsid w:val="009E2A14"/>
    <w:rsid w:val="009E365C"/>
    <w:rsid w:val="009E786D"/>
    <w:rsid w:val="009F01E6"/>
    <w:rsid w:val="009F16C3"/>
    <w:rsid w:val="009F2A80"/>
    <w:rsid w:val="009F2C45"/>
    <w:rsid w:val="009F364B"/>
    <w:rsid w:val="009F365B"/>
    <w:rsid w:val="009F40E3"/>
    <w:rsid w:val="00A01EED"/>
    <w:rsid w:val="00A02A8C"/>
    <w:rsid w:val="00A0315F"/>
    <w:rsid w:val="00A03B33"/>
    <w:rsid w:val="00A03BC0"/>
    <w:rsid w:val="00A046E8"/>
    <w:rsid w:val="00A05559"/>
    <w:rsid w:val="00A0555E"/>
    <w:rsid w:val="00A0725A"/>
    <w:rsid w:val="00A0741A"/>
    <w:rsid w:val="00A07B76"/>
    <w:rsid w:val="00A11CE3"/>
    <w:rsid w:val="00A16975"/>
    <w:rsid w:val="00A16BF8"/>
    <w:rsid w:val="00A176FC"/>
    <w:rsid w:val="00A20C86"/>
    <w:rsid w:val="00A20FB0"/>
    <w:rsid w:val="00A23495"/>
    <w:rsid w:val="00A260C9"/>
    <w:rsid w:val="00A265E2"/>
    <w:rsid w:val="00A27E1B"/>
    <w:rsid w:val="00A30E16"/>
    <w:rsid w:val="00A31EB3"/>
    <w:rsid w:val="00A328A0"/>
    <w:rsid w:val="00A32BB9"/>
    <w:rsid w:val="00A34662"/>
    <w:rsid w:val="00A34F73"/>
    <w:rsid w:val="00A36910"/>
    <w:rsid w:val="00A3704A"/>
    <w:rsid w:val="00A45461"/>
    <w:rsid w:val="00A4581D"/>
    <w:rsid w:val="00A529CF"/>
    <w:rsid w:val="00A5549E"/>
    <w:rsid w:val="00A557A0"/>
    <w:rsid w:val="00A620C3"/>
    <w:rsid w:val="00A62F0C"/>
    <w:rsid w:val="00A64A2E"/>
    <w:rsid w:val="00A67F1A"/>
    <w:rsid w:val="00A7201B"/>
    <w:rsid w:val="00A7470E"/>
    <w:rsid w:val="00A7495F"/>
    <w:rsid w:val="00A75D2D"/>
    <w:rsid w:val="00A8281C"/>
    <w:rsid w:val="00A83053"/>
    <w:rsid w:val="00A84D83"/>
    <w:rsid w:val="00A85DF4"/>
    <w:rsid w:val="00A906D4"/>
    <w:rsid w:val="00A91917"/>
    <w:rsid w:val="00A97FBF"/>
    <w:rsid w:val="00AA0442"/>
    <w:rsid w:val="00AA416F"/>
    <w:rsid w:val="00AA4497"/>
    <w:rsid w:val="00AA51F0"/>
    <w:rsid w:val="00AA69C8"/>
    <w:rsid w:val="00AA73EE"/>
    <w:rsid w:val="00AA75F5"/>
    <w:rsid w:val="00AA7BAA"/>
    <w:rsid w:val="00AB24C2"/>
    <w:rsid w:val="00AB6A3B"/>
    <w:rsid w:val="00AC3D2A"/>
    <w:rsid w:val="00AC4D12"/>
    <w:rsid w:val="00AD193D"/>
    <w:rsid w:val="00AD5E85"/>
    <w:rsid w:val="00AE3B7F"/>
    <w:rsid w:val="00AE4CA7"/>
    <w:rsid w:val="00AE6A11"/>
    <w:rsid w:val="00AF03EB"/>
    <w:rsid w:val="00AF1483"/>
    <w:rsid w:val="00AF2912"/>
    <w:rsid w:val="00AF417B"/>
    <w:rsid w:val="00AF42FB"/>
    <w:rsid w:val="00AF531A"/>
    <w:rsid w:val="00B06733"/>
    <w:rsid w:val="00B07809"/>
    <w:rsid w:val="00B10660"/>
    <w:rsid w:val="00B12043"/>
    <w:rsid w:val="00B128BD"/>
    <w:rsid w:val="00B12D51"/>
    <w:rsid w:val="00B15D1A"/>
    <w:rsid w:val="00B16C8B"/>
    <w:rsid w:val="00B206C5"/>
    <w:rsid w:val="00B25C1B"/>
    <w:rsid w:val="00B36983"/>
    <w:rsid w:val="00B4045C"/>
    <w:rsid w:val="00B44CF2"/>
    <w:rsid w:val="00B5242A"/>
    <w:rsid w:val="00B52E25"/>
    <w:rsid w:val="00B550D4"/>
    <w:rsid w:val="00B612D3"/>
    <w:rsid w:val="00B62485"/>
    <w:rsid w:val="00B62738"/>
    <w:rsid w:val="00B774DE"/>
    <w:rsid w:val="00B817BD"/>
    <w:rsid w:val="00B859F9"/>
    <w:rsid w:val="00B92571"/>
    <w:rsid w:val="00B92EB7"/>
    <w:rsid w:val="00B93462"/>
    <w:rsid w:val="00B93EEF"/>
    <w:rsid w:val="00B951C4"/>
    <w:rsid w:val="00BA46D2"/>
    <w:rsid w:val="00BA6044"/>
    <w:rsid w:val="00BB565E"/>
    <w:rsid w:val="00BB6B38"/>
    <w:rsid w:val="00BC115B"/>
    <w:rsid w:val="00BC4680"/>
    <w:rsid w:val="00BC4F29"/>
    <w:rsid w:val="00BC7777"/>
    <w:rsid w:val="00BD0D92"/>
    <w:rsid w:val="00BD0E91"/>
    <w:rsid w:val="00BD6CBE"/>
    <w:rsid w:val="00BD7B26"/>
    <w:rsid w:val="00BE7316"/>
    <w:rsid w:val="00BF00C6"/>
    <w:rsid w:val="00BF1AC6"/>
    <w:rsid w:val="00BF4D9D"/>
    <w:rsid w:val="00BF5E56"/>
    <w:rsid w:val="00BF730F"/>
    <w:rsid w:val="00C05B27"/>
    <w:rsid w:val="00C07C8D"/>
    <w:rsid w:val="00C11A80"/>
    <w:rsid w:val="00C1318D"/>
    <w:rsid w:val="00C14DA4"/>
    <w:rsid w:val="00C20F0E"/>
    <w:rsid w:val="00C212EB"/>
    <w:rsid w:val="00C2352B"/>
    <w:rsid w:val="00C249DC"/>
    <w:rsid w:val="00C30B32"/>
    <w:rsid w:val="00C30EC2"/>
    <w:rsid w:val="00C315DE"/>
    <w:rsid w:val="00C319EC"/>
    <w:rsid w:val="00C348E7"/>
    <w:rsid w:val="00C34B42"/>
    <w:rsid w:val="00C37601"/>
    <w:rsid w:val="00C429E0"/>
    <w:rsid w:val="00C439C9"/>
    <w:rsid w:val="00C46F76"/>
    <w:rsid w:val="00C476A7"/>
    <w:rsid w:val="00C47921"/>
    <w:rsid w:val="00C50CE9"/>
    <w:rsid w:val="00C51555"/>
    <w:rsid w:val="00C53AC7"/>
    <w:rsid w:val="00C57E51"/>
    <w:rsid w:val="00C65635"/>
    <w:rsid w:val="00C66928"/>
    <w:rsid w:val="00C66F1C"/>
    <w:rsid w:val="00C66F94"/>
    <w:rsid w:val="00C67367"/>
    <w:rsid w:val="00C742AC"/>
    <w:rsid w:val="00C81B23"/>
    <w:rsid w:val="00C83A6B"/>
    <w:rsid w:val="00C8530F"/>
    <w:rsid w:val="00C86936"/>
    <w:rsid w:val="00C869FC"/>
    <w:rsid w:val="00C87122"/>
    <w:rsid w:val="00C871F3"/>
    <w:rsid w:val="00C8799A"/>
    <w:rsid w:val="00C9003F"/>
    <w:rsid w:val="00C917B2"/>
    <w:rsid w:val="00C95430"/>
    <w:rsid w:val="00C978C8"/>
    <w:rsid w:val="00C97EA2"/>
    <w:rsid w:val="00CA32A4"/>
    <w:rsid w:val="00CA3CD2"/>
    <w:rsid w:val="00CA4AC0"/>
    <w:rsid w:val="00CA5788"/>
    <w:rsid w:val="00CB07E0"/>
    <w:rsid w:val="00CB1FBC"/>
    <w:rsid w:val="00CB3A12"/>
    <w:rsid w:val="00CB61CB"/>
    <w:rsid w:val="00CB6497"/>
    <w:rsid w:val="00CB74F1"/>
    <w:rsid w:val="00CC003A"/>
    <w:rsid w:val="00CC01A7"/>
    <w:rsid w:val="00CC477E"/>
    <w:rsid w:val="00CC7069"/>
    <w:rsid w:val="00CC7DFC"/>
    <w:rsid w:val="00CD0DFC"/>
    <w:rsid w:val="00CD27B5"/>
    <w:rsid w:val="00CD5565"/>
    <w:rsid w:val="00CD6FD9"/>
    <w:rsid w:val="00CE0964"/>
    <w:rsid w:val="00CE12E2"/>
    <w:rsid w:val="00CE2210"/>
    <w:rsid w:val="00CE36B0"/>
    <w:rsid w:val="00CE500A"/>
    <w:rsid w:val="00CE50BA"/>
    <w:rsid w:val="00CE7BB6"/>
    <w:rsid w:val="00CF063A"/>
    <w:rsid w:val="00CF0E6B"/>
    <w:rsid w:val="00CF1534"/>
    <w:rsid w:val="00CF33D5"/>
    <w:rsid w:val="00CF365E"/>
    <w:rsid w:val="00CF5E1D"/>
    <w:rsid w:val="00CF62A3"/>
    <w:rsid w:val="00CF657F"/>
    <w:rsid w:val="00CF79E6"/>
    <w:rsid w:val="00D0079D"/>
    <w:rsid w:val="00D03C11"/>
    <w:rsid w:val="00D0402A"/>
    <w:rsid w:val="00D07A33"/>
    <w:rsid w:val="00D15E63"/>
    <w:rsid w:val="00D22BCA"/>
    <w:rsid w:val="00D241C7"/>
    <w:rsid w:val="00D267E8"/>
    <w:rsid w:val="00D267ED"/>
    <w:rsid w:val="00D27981"/>
    <w:rsid w:val="00D300AC"/>
    <w:rsid w:val="00D30E84"/>
    <w:rsid w:val="00D31413"/>
    <w:rsid w:val="00D31725"/>
    <w:rsid w:val="00D31D94"/>
    <w:rsid w:val="00D35E65"/>
    <w:rsid w:val="00D37E74"/>
    <w:rsid w:val="00D40281"/>
    <w:rsid w:val="00D40781"/>
    <w:rsid w:val="00D50AC9"/>
    <w:rsid w:val="00D50DDC"/>
    <w:rsid w:val="00D51621"/>
    <w:rsid w:val="00D529B9"/>
    <w:rsid w:val="00D5396A"/>
    <w:rsid w:val="00D539FE"/>
    <w:rsid w:val="00D55E7C"/>
    <w:rsid w:val="00D56444"/>
    <w:rsid w:val="00D57097"/>
    <w:rsid w:val="00D62944"/>
    <w:rsid w:val="00D64C01"/>
    <w:rsid w:val="00D6572A"/>
    <w:rsid w:val="00D65788"/>
    <w:rsid w:val="00D75546"/>
    <w:rsid w:val="00D756FF"/>
    <w:rsid w:val="00D764A2"/>
    <w:rsid w:val="00D819D9"/>
    <w:rsid w:val="00D82965"/>
    <w:rsid w:val="00D82A4F"/>
    <w:rsid w:val="00D835CA"/>
    <w:rsid w:val="00D84346"/>
    <w:rsid w:val="00D94F92"/>
    <w:rsid w:val="00D95833"/>
    <w:rsid w:val="00D95F5F"/>
    <w:rsid w:val="00DA1B19"/>
    <w:rsid w:val="00DA37D8"/>
    <w:rsid w:val="00DB43AE"/>
    <w:rsid w:val="00DB4813"/>
    <w:rsid w:val="00DB5410"/>
    <w:rsid w:val="00DB725E"/>
    <w:rsid w:val="00DC1E29"/>
    <w:rsid w:val="00DC58D2"/>
    <w:rsid w:val="00DC7280"/>
    <w:rsid w:val="00DD0B7E"/>
    <w:rsid w:val="00DD7617"/>
    <w:rsid w:val="00DD7D64"/>
    <w:rsid w:val="00DE069E"/>
    <w:rsid w:val="00DE0C9D"/>
    <w:rsid w:val="00DE1B98"/>
    <w:rsid w:val="00DE4500"/>
    <w:rsid w:val="00DF0ADE"/>
    <w:rsid w:val="00DF20AA"/>
    <w:rsid w:val="00DF30DB"/>
    <w:rsid w:val="00DF3376"/>
    <w:rsid w:val="00DF4193"/>
    <w:rsid w:val="00DF565B"/>
    <w:rsid w:val="00DF6A04"/>
    <w:rsid w:val="00E01AC1"/>
    <w:rsid w:val="00E02EEB"/>
    <w:rsid w:val="00E02FF6"/>
    <w:rsid w:val="00E0307B"/>
    <w:rsid w:val="00E03160"/>
    <w:rsid w:val="00E056EF"/>
    <w:rsid w:val="00E05E09"/>
    <w:rsid w:val="00E06548"/>
    <w:rsid w:val="00E11D66"/>
    <w:rsid w:val="00E13BA8"/>
    <w:rsid w:val="00E14BE1"/>
    <w:rsid w:val="00E1561A"/>
    <w:rsid w:val="00E15772"/>
    <w:rsid w:val="00E2213F"/>
    <w:rsid w:val="00E2360F"/>
    <w:rsid w:val="00E25162"/>
    <w:rsid w:val="00E25200"/>
    <w:rsid w:val="00E255D6"/>
    <w:rsid w:val="00E32739"/>
    <w:rsid w:val="00E34EBD"/>
    <w:rsid w:val="00E34EC4"/>
    <w:rsid w:val="00E379E7"/>
    <w:rsid w:val="00E4095C"/>
    <w:rsid w:val="00E418C7"/>
    <w:rsid w:val="00E46EEA"/>
    <w:rsid w:val="00E52614"/>
    <w:rsid w:val="00E53DE4"/>
    <w:rsid w:val="00E54216"/>
    <w:rsid w:val="00E54A34"/>
    <w:rsid w:val="00E57806"/>
    <w:rsid w:val="00E61474"/>
    <w:rsid w:val="00E61755"/>
    <w:rsid w:val="00E61F8C"/>
    <w:rsid w:val="00E64247"/>
    <w:rsid w:val="00E666E8"/>
    <w:rsid w:val="00E704D3"/>
    <w:rsid w:val="00E72BFE"/>
    <w:rsid w:val="00E74DD1"/>
    <w:rsid w:val="00E81F1B"/>
    <w:rsid w:val="00E873E1"/>
    <w:rsid w:val="00E90F01"/>
    <w:rsid w:val="00EA1987"/>
    <w:rsid w:val="00EA2637"/>
    <w:rsid w:val="00EA39AC"/>
    <w:rsid w:val="00EA56E8"/>
    <w:rsid w:val="00EA6952"/>
    <w:rsid w:val="00EB0473"/>
    <w:rsid w:val="00EB16C5"/>
    <w:rsid w:val="00EB6C81"/>
    <w:rsid w:val="00EB7080"/>
    <w:rsid w:val="00EC2940"/>
    <w:rsid w:val="00EC7617"/>
    <w:rsid w:val="00ED1A69"/>
    <w:rsid w:val="00ED20E9"/>
    <w:rsid w:val="00ED2C39"/>
    <w:rsid w:val="00ED6D80"/>
    <w:rsid w:val="00EE2E80"/>
    <w:rsid w:val="00EE7903"/>
    <w:rsid w:val="00EF0CF2"/>
    <w:rsid w:val="00EF1105"/>
    <w:rsid w:val="00EF1FFE"/>
    <w:rsid w:val="00F009B1"/>
    <w:rsid w:val="00F05E0F"/>
    <w:rsid w:val="00F06368"/>
    <w:rsid w:val="00F11F5A"/>
    <w:rsid w:val="00F15F0A"/>
    <w:rsid w:val="00F166DA"/>
    <w:rsid w:val="00F17F08"/>
    <w:rsid w:val="00F26030"/>
    <w:rsid w:val="00F27931"/>
    <w:rsid w:val="00F32FA4"/>
    <w:rsid w:val="00F3353D"/>
    <w:rsid w:val="00F3668D"/>
    <w:rsid w:val="00F37ED4"/>
    <w:rsid w:val="00F40171"/>
    <w:rsid w:val="00F4026D"/>
    <w:rsid w:val="00F40A95"/>
    <w:rsid w:val="00F41F77"/>
    <w:rsid w:val="00F450BF"/>
    <w:rsid w:val="00F47790"/>
    <w:rsid w:val="00F52144"/>
    <w:rsid w:val="00F56D86"/>
    <w:rsid w:val="00F70548"/>
    <w:rsid w:val="00F71A26"/>
    <w:rsid w:val="00F7405F"/>
    <w:rsid w:val="00F74ADB"/>
    <w:rsid w:val="00F75FFF"/>
    <w:rsid w:val="00F767E2"/>
    <w:rsid w:val="00F81F94"/>
    <w:rsid w:val="00F83E6B"/>
    <w:rsid w:val="00F84FB5"/>
    <w:rsid w:val="00F86313"/>
    <w:rsid w:val="00F928F0"/>
    <w:rsid w:val="00F92C7B"/>
    <w:rsid w:val="00F94533"/>
    <w:rsid w:val="00F955D8"/>
    <w:rsid w:val="00FA2071"/>
    <w:rsid w:val="00FA3A43"/>
    <w:rsid w:val="00FA3AFE"/>
    <w:rsid w:val="00FA413A"/>
    <w:rsid w:val="00FA43CB"/>
    <w:rsid w:val="00FA4EBA"/>
    <w:rsid w:val="00FA598D"/>
    <w:rsid w:val="00FA7074"/>
    <w:rsid w:val="00FA788D"/>
    <w:rsid w:val="00FB0FAD"/>
    <w:rsid w:val="00FB175E"/>
    <w:rsid w:val="00FB3BD0"/>
    <w:rsid w:val="00FB4A6D"/>
    <w:rsid w:val="00FB5E83"/>
    <w:rsid w:val="00FB68A9"/>
    <w:rsid w:val="00FC0FC7"/>
    <w:rsid w:val="00FC3759"/>
    <w:rsid w:val="00FC4AF5"/>
    <w:rsid w:val="00FC4D82"/>
    <w:rsid w:val="00FC4FB5"/>
    <w:rsid w:val="00FC5042"/>
    <w:rsid w:val="00FD1557"/>
    <w:rsid w:val="00FD187F"/>
    <w:rsid w:val="00FD51E9"/>
    <w:rsid w:val="00FE5AC2"/>
    <w:rsid w:val="00FE606C"/>
    <w:rsid w:val="00FE6B5D"/>
    <w:rsid w:val="00FF16B4"/>
    <w:rsid w:val="00FF3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C8"/>
    <w:pPr>
      <w:spacing w:line="360" w:lineRule="exact"/>
      <w:jc w:val="both"/>
    </w:pPr>
    <w:rPr>
      <w:rFonts w:ascii=".VnTime" w:hAnsi=".VnTime"/>
      <w:sz w:val="28"/>
      <w:szCs w:val="22"/>
    </w:rPr>
  </w:style>
  <w:style w:type="paragraph" w:styleId="Heading1">
    <w:name w:val="heading 1"/>
    <w:basedOn w:val="Normal"/>
    <w:next w:val="Normal"/>
    <w:link w:val="Heading1Char"/>
    <w:qFormat/>
    <w:rsid w:val="00BD7B26"/>
    <w:pPr>
      <w:keepNext/>
      <w:spacing w:line="240" w:lineRule="auto"/>
      <w:jc w:val="center"/>
      <w:outlineLvl w:val="0"/>
    </w:pPr>
    <w:rPr>
      <w:rFonts w:eastAsia="Times New Roman"/>
      <w:b/>
      <w:bCs/>
      <w:sz w:val="20"/>
      <w:szCs w:val="20"/>
    </w:rPr>
  </w:style>
  <w:style w:type="paragraph" w:styleId="Heading2">
    <w:name w:val="heading 2"/>
    <w:basedOn w:val="Normal"/>
    <w:next w:val="Normal"/>
    <w:link w:val="Heading2Char"/>
    <w:uiPriority w:val="9"/>
    <w:semiHidden/>
    <w:unhideWhenUsed/>
    <w:qFormat/>
    <w:rsid w:val="00BC4680"/>
    <w:pPr>
      <w:keepNext/>
      <w:keepLines/>
      <w:spacing w:before="20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rsid w:val="00BC4680"/>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B26"/>
    <w:rPr>
      <w:rFonts w:ascii=".VnTime" w:eastAsia="Times New Roman" w:hAnsi=".VnTime" w:cs="Times New Roman"/>
      <w:b/>
      <w:bCs/>
      <w:sz w:val="20"/>
      <w:szCs w:val="20"/>
    </w:rPr>
  </w:style>
  <w:style w:type="paragraph" w:styleId="BodyText3">
    <w:name w:val="Body Text 3"/>
    <w:basedOn w:val="Normal"/>
    <w:link w:val="BodyText3Char"/>
    <w:rsid w:val="00BD7B26"/>
    <w:pPr>
      <w:spacing w:before="120" w:line="240" w:lineRule="auto"/>
    </w:pPr>
    <w:rPr>
      <w:rFonts w:eastAsia="Times New Roman"/>
      <w:sz w:val="26"/>
      <w:szCs w:val="26"/>
      <w:lang w:val="fr-FR"/>
    </w:rPr>
  </w:style>
  <w:style w:type="character" w:customStyle="1" w:styleId="BodyText3Char">
    <w:name w:val="Body Text 3 Char"/>
    <w:basedOn w:val="DefaultParagraphFont"/>
    <w:link w:val="BodyText3"/>
    <w:rsid w:val="00BD7B26"/>
    <w:rPr>
      <w:rFonts w:ascii=".VnTime" w:eastAsia="Times New Roman" w:hAnsi=".VnTime" w:cs="Times New Roman"/>
      <w:sz w:val="26"/>
      <w:szCs w:val="26"/>
      <w:lang w:val="fr-FR"/>
    </w:rPr>
  </w:style>
  <w:style w:type="paragraph" w:styleId="BodyText">
    <w:name w:val="Body Text"/>
    <w:basedOn w:val="Normal"/>
    <w:link w:val="BodyTextChar"/>
    <w:rsid w:val="00BD7B26"/>
    <w:pPr>
      <w:spacing w:after="120" w:line="240" w:lineRule="auto"/>
      <w:jc w:val="left"/>
    </w:pPr>
    <w:rPr>
      <w:rFonts w:eastAsia="Times New Roman"/>
      <w:sz w:val="20"/>
      <w:szCs w:val="28"/>
    </w:rPr>
  </w:style>
  <w:style w:type="character" w:customStyle="1" w:styleId="BodyTextChar">
    <w:name w:val="Body Text Char"/>
    <w:basedOn w:val="DefaultParagraphFont"/>
    <w:link w:val="BodyText"/>
    <w:rsid w:val="00BD7B26"/>
    <w:rPr>
      <w:rFonts w:ascii=".VnTime" w:eastAsia="Times New Roman" w:hAnsi=".VnTime" w:cs="Times New Roman"/>
      <w:sz w:val="20"/>
      <w:szCs w:val="28"/>
    </w:rPr>
  </w:style>
  <w:style w:type="paragraph" w:styleId="BodyText2">
    <w:name w:val="Body Text 2"/>
    <w:basedOn w:val="Normal"/>
    <w:link w:val="BodyText2Char"/>
    <w:unhideWhenUsed/>
    <w:rsid w:val="00BD7B26"/>
    <w:pPr>
      <w:spacing w:after="120" w:line="480" w:lineRule="auto"/>
    </w:pPr>
  </w:style>
  <w:style w:type="character" w:customStyle="1" w:styleId="BodyText2Char">
    <w:name w:val="Body Text 2 Char"/>
    <w:basedOn w:val="DefaultParagraphFont"/>
    <w:link w:val="BodyText2"/>
    <w:rsid w:val="00BD7B26"/>
    <w:rPr>
      <w:rFonts w:ascii=".VnTime" w:eastAsia="Calibri" w:hAnsi=".VnTime" w:cs="Times New Roman"/>
      <w:sz w:val="28"/>
    </w:rPr>
  </w:style>
  <w:style w:type="paragraph" w:styleId="BodyTextIndent2">
    <w:name w:val="Body Text Indent 2"/>
    <w:basedOn w:val="Normal"/>
    <w:link w:val="BodyTextIndent2Char"/>
    <w:unhideWhenUsed/>
    <w:rsid w:val="00BD7B26"/>
    <w:pPr>
      <w:spacing w:after="120" w:line="480" w:lineRule="auto"/>
      <w:ind w:left="360"/>
    </w:pPr>
  </w:style>
  <w:style w:type="character" w:customStyle="1" w:styleId="BodyTextIndent2Char">
    <w:name w:val="Body Text Indent 2 Char"/>
    <w:basedOn w:val="DefaultParagraphFont"/>
    <w:link w:val="BodyTextIndent2"/>
    <w:rsid w:val="00BD7B26"/>
    <w:rPr>
      <w:rFonts w:ascii=".VnTime" w:eastAsia="Calibri" w:hAnsi=".VnTime" w:cs="Times New Roman"/>
      <w:sz w:val="28"/>
    </w:rPr>
  </w:style>
  <w:style w:type="paragraph" w:styleId="BodyTextIndent">
    <w:name w:val="Body Text Indent"/>
    <w:basedOn w:val="Normal"/>
    <w:link w:val="BodyTextIndentChar"/>
    <w:unhideWhenUsed/>
    <w:rsid w:val="00BD7B26"/>
    <w:pPr>
      <w:spacing w:after="120"/>
      <w:ind w:left="360"/>
    </w:pPr>
  </w:style>
  <w:style w:type="character" w:customStyle="1" w:styleId="BodyTextIndentChar">
    <w:name w:val="Body Text Indent Char"/>
    <w:basedOn w:val="DefaultParagraphFont"/>
    <w:link w:val="BodyTextIndent"/>
    <w:rsid w:val="00BD7B26"/>
    <w:rPr>
      <w:rFonts w:ascii=".VnTime" w:eastAsia="Calibri" w:hAnsi=".VnTime" w:cs="Times New Roman"/>
      <w:sz w:val="28"/>
    </w:rPr>
  </w:style>
  <w:style w:type="paragraph" w:styleId="ListParagraph">
    <w:name w:val="List Paragraph"/>
    <w:basedOn w:val="Normal"/>
    <w:uiPriority w:val="34"/>
    <w:qFormat/>
    <w:rsid w:val="00A16BF8"/>
    <w:pPr>
      <w:ind w:left="720"/>
      <w:contextualSpacing/>
    </w:pPr>
  </w:style>
  <w:style w:type="paragraph" w:styleId="BalloonText">
    <w:name w:val="Balloon Text"/>
    <w:basedOn w:val="Normal"/>
    <w:link w:val="BalloonTextChar"/>
    <w:uiPriority w:val="99"/>
    <w:semiHidden/>
    <w:unhideWhenUsed/>
    <w:rsid w:val="000322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71"/>
    <w:rPr>
      <w:rFonts w:ascii="Tahoma" w:eastAsia="Calibri" w:hAnsi="Tahoma" w:cs="Tahoma"/>
      <w:sz w:val="16"/>
      <w:szCs w:val="16"/>
    </w:rPr>
  </w:style>
  <w:style w:type="character" w:styleId="CommentReference">
    <w:name w:val="annotation reference"/>
    <w:basedOn w:val="DefaultParagraphFont"/>
    <w:uiPriority w:val="99"/>
    <w:semiHidden/>
    <w:unhideWhenUsed/>
    <w:rsid w:val="00032271"/>
    <w:rPr>
      <w:sz w:val="16"/>
      <w:szCs w:val="16"/>
    </w:rPr>
  </w:style>
  <w:style w:type="paragraph" w:styleId="CommentText">
    <w:name w:val="annotation text"/>
    <w:basedOn w:val="Normal"/>
    <w:link w:val="CommentTextChar"/>
    <w:uiPriority w:val="99"/>
    <w:semiHidden/>
    <w:unhideWhenUsed/>
    <w:rsid w:val="00032271"/>
    <w:pPr>
      <w:spacing w:line="240" w:lineRule="auto"/>
    </w:pPr>
    <w:rPr>
      <w:sz w:val="20"/>
      <w:szCs w:val="20"/>
    </w:rPr>
  </w:style>
  <w:style w:type="character" w:customStyle="1" w:styleId="CommentTextChar">
    <w:name w:val="Comment Text Char"/>
    <w:basedOn w:val="DefaultParagraphFont"/>
    <w:link w:val="CommentText"/>
    <w:uiPriority w:val="99"/>
    <w:semiHidden/>
    <w:rsid w:val="00032271"/>
    <w:rPr>
      <w:rFonts w:ascii=".VnTime" w:eastAsia="Calibri" w:hAnsi=".VnTime" w:cs="Times New Roman"/>
      <w:sz w:val="20"/>
      <w:szCs w:val="20"/>
    </w:rPr>
  </w:style>
  <w:style w:type="paragraph" w:styleId="CommentSubject">
    <w:name w:val="annotation subject"/>
    <w:basedOn w:val="CommentText"/>
    <w:next w:val="CommentText"/>
    <w:link w:val="CommentSubjectChar"/>
    <w:uiPriority w:val="99"/>
    <w:semiHidden/>
    <w:unhideWhenUsed/>
    <w:rsid w:val="00032271"/>
    <w:rPr>
      <w:b/>
      <w:bCs/>
    </w:rPr>
  </w:style>
  <w:style w:type="character" w:customStyle="1" w:styleId="CommentSubjectChar">
    <w:name w:val="Comment Subject Char"/>
    <w:basedOn w:val="CommentTextChar"/>
    <w:link w:val="CommentSubject"/>
    <w:uiPriority w:val="99"/>
    <w:semiHidden/>
    <w:rsid w:val="00032271"/>
    <w:rPr>
      <w:rFonts w:ascii=".VnTime" w:eastAsia="Calibri" w:hAnsi=".VnTime" w:cs="Times New Roman"/>
      <w:b/>
      <w:bCs/>
      <w:sz w:val="20"/>
      <w:szCs w:val="20"/>
    </w:rPr>
  </w:style>
  <w:style w:type="character" w:customStyle="1" w:styleId="Heading2Char">
    <w:name w:val="Heading 2 Char"/>
    <w:basedOn w:val="DefaultParagraphFont"/>
    <w:link w:val="Heading2"/>
    <w:uiPriority w:val="9"/>
    <w:semiHidden/>
    <w:rsid w:val="00BC4680"/>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
    <w:semiHidden/>
    <w:rsid w:val="00BC4680"/>
    <w:rPr>
      <w:rFonts w:ascii="Cambria" w:eastAsia="Times New Roman" w:hAnsi="Cambria" w:cs="Times New Roman"/>
      <w:i/>
      <w:iCs/>
      <w:color w:val="404040"/>
      <w:sz w:val="28"/>
    </w:rPr>
  </w:style>
  <w:style w:type="paragraph" w:styleId="Title">
    <w:name w:val="Title"/>
    <w:basedOn w:val="Normal"/>
    <w:link w:val="TitleChar"/>
    <w:qFormat/>
    <w:rsid w:val="00BC4680"/>
    <w:pPr>
      <w:spacing w:line="240" w:lineRule="auto"/>
      <w:jc w:val="center"/>
    </w:pPr>
    <w:rPr>
      <w:rFonts w:eastAsia="Times New Roman"/>
      <w:b/>
      <w:bCs/>
      <w:sz w:val="24"/>
      <w:szCs w:val="24"/>
      <w:lang w:val="en-GB"/>
    </w:rPr>
  </w:style>
  <w:style w:type="character" w:customStyle="1" w:styleId="TitleChar">
    <w:name w:val="Title Char"/>
    <w:basedOn w:val="DefaultParagraphFont"/>
    <w:link w:val="Title"/>
    <w:rsid w:val="00BC4680"/>
    <w:rPr>
      <w:rFonts w:ascii=".VnTime" w:eastAsia="Times New Roman" w:hAnsi=".VnTime" w:cs="Times New Roman"/>
      <w:b/>
      <w:bCs/>
      <w:sz w:val="24"/>
      <w:szCs w:val="24"/>
      <w:lang w:val="en-GB"/>
    </w:rPr>
  </w:style>
  <w:style w:type="paragraph" w:styleId="Header">
    <w:name w:val="header"/>
    <w:basedOn w:val="Normal"/>
    <w:link w:val="HeaderChar"/>
    <w:uiPriority w:val="99"/>
    <w:semiHidden/>
    <w:unhideWhenUsed/>
    <w:rsid w:val="0043633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6330"/>
    <w:rPr>
      <w:rFonts w:ascii=".VnTime" w:eastAsia="Calibri" w:hAnsi=".VnTime" w:cs="Times New Roman"/>
      <w:sz w:val="28"/>
    </w:rPr>
  </w:style>
  <w:style w:type="paragraph" w:styleId="Footer">
    <w:name w:val="footer"/>
    <w:basedOn w:val="Normal"/>
    <w:link w:val="FooterChar"/>
    <w:uiPriority w:val="99"/>
    <w:unhideWhenUsed/>
    <w:rsid w:val="00436330"/>
    <w:pPr>
      <w:tabs>
        <w:tab w:val="center" w:pos="4680"/>
        <w:tab w:val="right" w:pos="9360"/>
      </w:tabs>
      <w:spacing w:line="240" w:lineRule="auto"/>
    </w:pPr>
  </w:style>
  <w:style w:type="character" w:customStyle="1" w:styleId="FooterChar">
    <w:name w:val="Footer Char"/>
    <w:basedOn w:val="DefaultParagraphFont"/>
    <w:link w:val="Footer"/>
    <w:uiPriority w:val="99"/>
    <w:rsid w:val="00436330"/>
    <w:rPr>
      <w:rFonts w:ascii=".VnTime" w:eastAsia="Calibri" w:hAnsi=".VnTime" w:cs="Times New Roman"/>
      <w:sz w:val="28"/>
    </w:rPr>
  </w:style>
  <w:style w:type="paragraph" w:customStyle="1" w:styleId="Default">
    <w:name w:val="Default"/>
    <w:rsid w:val="00264183"/>
    <w:pPr>
      <w:widowControl w:val="0"/>
      <w:autoSpaceDE w:val="0"/>
      <w:autoSpaceDN w:val="0"/>
      <w:adjustRightInd w:val="0"/>
    </w:pPr>
    <w:rPr>
      <w:rFonts w:ascii="BIEEA P+ Times New Roman PSMT" w:eastAsia="Times New Roman" w:hAnsi="BIEEA P+ Times New Roman PSMT" w:cs="BIEEA P+ Times New Roman PSMT"/>
      <w:color w:val="000000"/>
      <w:sz w:val="24"/>
      <w:szCs w:val="24"/>
    </w:rPr>
  </w:style>
  <w:style w:type="paragraph" w:customStyle="1" w:styleId="CM1">
    <w:name w:val="CM1"/>
    <w:basedOn w:val="Default"/>
    <w:next w:val="Default"/>
    <w:uiPriority w:val="99"/>
    <w:rsid w:val="00264183"/>
    <w:pPr>
      <w:spacing w:line="173" w:lineRule="atLeast"/>
    </w:pPr>
    <w:rPr>
      <w:rFonts w:cs="Times New Roman"/>
      <w:color w:val="auto"/>
    </w:rPr>
  </w:style>
  <w:style w:type="paragraph" w:customStyle="1" w:styleId="CM6">
    <w:name w:val="CM6"/>
    <w:basedOn w:val="Default"/>
    <w:next w:val="Default"/>
    <w:uiPriority w:val="99"/>
    <w:rsid w:val="00264183"/>
    <w:rPr>
      <w:rFonts w:cs="Times New Roman"/>
      <w:color w:val="auto"/>
    </w:rPr>
  </w:style>
  <w:style w:type="paragraph" w:customStyle="1" w:styleId="CM2">
    <w:name w:val="CM2"/>
    <w:basedOn w:val="Default"/>
    <w:next w:val="Default"/>
    <w:uiPriority w:val="99"/>
    <w:rsid w:val="00264183"/>
    <w:rPr>
      <w:rFonts w:cs="Times New Roman"/>
      <w:color w:val="auto"/>
    </w:rPr>
  </w:style>
  <w:style w:type="paragraph" w:customStyle="1" w:styleId="CM7">
    <w:name w:val="CM7"/>
    <w:basedOn w:val="Default"/>
    <w:next w:val="Default"/>
    <w:uiPriority w:val="99"/>
    <w:rsid w:val="00264183"/>
    <w:rPr>
      <w:rFonts w:cs="Times New Roman"/>
      <w:color w:val="auto"/>
    </w:rPr>
  </w:style>
  <w:style w:type="paragraph" w:customStyle="1" w:styleId="CM3">
    <w:name w:val="CM3"/>
    <w:basedOn w:val="Default"/>
    <w:next w:val="Default"/>
    <w:uiPriority w:val="99"/>
    <w:rsid w:val="00264183"/>
    <w:rPr>
      <w:rFonts w:cs="Times New Roman"/>
      <w:color w:val="auto"/>
    </w:rPr>
  </w:style>
  <w:style w:type="paragraph" w:customStyle="1" w:styleId="CM4">
    <w:name w:val="CM4"/>
    <w:basedOn w:val="Default"/>
    <w:next w:val="Default"/>
    <w:uiPriority w:val="99"/>
    <w:rsid w:val="00264183"/>
    <w:pPr>
      <w:spacing w:line="266" w:lineRule="atLeast"/>
    </w:pPr>
    <w:rPr>
      <w:rFonts w:cs="Times New Roman"/>
      <w:color w:val="auto"/>
    </w:rPr>
  </w:style>
  <w:style w:type="paragraph" w:customStyle="1" w:styleId="CM8">
    <w:name w:val="CM8"/>
    <w:basedOn w:val="Default"/>
    <w:next w:val="Default"/>
    <w:uiPriority w:val="99"/>
    <w:rsid w:val="00264183"/>
    <w:rPr>
      <w:rFonts w:cs="Times New Roman"/>
      <w:color w:val="auto"/>
    </w:rPr>
  </w:style>
  <w:style w:type="paragraph" w:customStyle="1" w:styleId="CM5">
    <w:name w:val="CM5"/>
    <w:basedOn w:val="Default"/>
    <w:next w:val="Default"/>
    <w:uiPriority w:val="99"/>
    <w:rsid w:val="00264183"/>
    <w:pPr>
      <w:spacing w:line="266" w:lineRule="atLeast"/>
    </w:pPr>
    <w:rPr>
      <w:rFonts w:cs="Times New Roman"/>
      <w:color w:val="auto"/>
    </w:rPr>
  </w:style>
  <w:style w:type="table" w:styleId="TableGrid">
    <w:name w:val="Table Grid"/>
    <w:basedOn w:val="TableNormal"/>
    <w:uiPriority w:val="59"/>
    <w:rsid w:val="0026418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97C2A"/>
  </w:style>
  <w:style w:type="character" w:customStyle="1" w:styleId="Bodytext285pt">
    <w:name w:val="Body text (2) + 8.5 pt"/>
    <w:aliases w:val="Not Bold,Spacing 0 pt,Body text (2) + Candara,17 pt,Italic,Body text + 8 pt,Body text + Candara,8 pt,Body text + 7.5 pt,Body text + Century Gothic,7 pt,Body text + 6.5 pt"/>
    <w:basedOn w:val="DefaultParagraphFont"/>
    <w:rsid w:val="003A1146"/>
    <w:rPr>
      <w:rFonts w:ascii="Arial" w:eastAsia="Arial" w:hAnsi="Arial" w:cs="Arial"/>
      <w:b/>
      <w:bCs/>
      <w:color w:val="000000"/>
      <w:spacing w:val="-1"/>
      <w:w w:val="100"/>
      <w:position w:val="0"/>
      <w:sz w:val="17"/>
      <w:szCs w:val="17"/>
      <w:shd w:val="clear" w:color="auto" w:fill="FFFFFF"/>
      <w:lang w:val="vi-VN"/>
    </w:rPr>
  </w:style>
  <w:style w:type="character" w:customStyle="1" w:styleId="Bodytext7pt">
    <w:name w:val="Body text + 7 pt"/>
    <w:basedOn w:val="DefaultParagraphFont"/>
    <w:rsid w:val="003A1146"/>
    <w:rPr>
      <w:rFonts w:ascii="Arial" w:eastAsia="Arial" w:hAnsi="Arial" w:cs="Arial"/>
      <w:b w:val="0"/>
      <w:bCs w:val="0"/>
      <w:i w:val="0"/>
      <w:iCs w:val="0"/>
      <w:smallCaps w:val="0"/>
      <w:strike w:val="0"/>
      <w:color w:val="000000"/>
      <w:spacing w:val="0"/>
      <w:w w:val="100"/>
      <w:position w:val="0"/>
      <w:sz w:val="14"/>
      <w:szCs w:val="14"/>
      <w:u w:val="none"/>
      <w:shd w:val="clear" w:color="auto" w:fill="FFFFFF"/>
      <w:lang w:val="vi-VN"/>
    </w:rPr>
  </w:style>
  <w:style w:type="paragraph" w:styleId="Revision">
    <w:name w:val="Revision"/>
    <w:hidden/>
    <w:uiPriority w:val="99"/>
    <w:semiHidden/>
    <w:rsid w:val="00B12D51"/>
    <w:rPr>
      <w:rFonts w:ascii=".VnTime" w:hAnsi=".VnTime"/>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C8"/>
    <w:pPr>
      <w:spacing w:line="360" w:lineRule="exact"/>
      <w:jc w:val="both"/>
    </w:pPr>
    <w:rPr>
      <w:rFonts w:ascii=".VnTime" w:hAnsi=".VnTime"/>
      <w:sz w:val="28"/>
      <w:szCs w:val="22"/>
    </w:rPr>
  </w:style>
  <w:style w:type="paragraph" w:styleId="Heading1">
    <w:name w:val="heading 1"/>
    <w:basedOn w:val="Normal"/>
    <w:next w:val="Normal"/>
    <w:link w:val="Heading1Char"/>
    <w:qFormat/>
    <w:rsid w:val="00BD7B26"/>
    <w:pPr>
      <w:keepNext/>
      <w:spacing w:line="240" w:lineRule="auto"/>
      <w:jc w:val="center"/>
      <w:outlineLvl w:val="0"/>
    </w:pPr>
    <w:rPr>
      <w:rFonts w:eastAsia="Times New Roman"/>
      <w:b/>
      <w:bCs/>
      <w:sz w:val="20"/>
      <w:szCs w:val="20"/>
    </w:rPr>
  </w:style>
  <w:style w:type="paragraph" w:styleId="Heading2">
    <w:name w:val="heading 2"/>
    <w:basedOn w:val="Normal"/>
    <w:next w:val="Normal"/>
    <w:link w:val="Heading2Char"/>
    <w:uiPriority w:val="9"/>
    <w:semiHidden/>
    <w:unhideWhenUsed/>
    <w:qFormat/>
    <w:rsid w:val="00BC4680"/>
    <w:pPr>
      <w:keepNext/>
      <w:keepLines/>
      <w:spacing w:before="20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rsid w:val="00BC4680"/>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B26"/>
    <w:rPr>
      <w:rFonts w:ascii=".VnTime" w:eastAsia="Times New Roman" w:hAnsi=".VnTime" w:cs="Times New Roman"/>
      <w:b/>
      <w:bCs/>
      <w:sz w:val="20"/>
      <w:szCs w:val="20"/>
    </w:rPr>
  </w:style>
  <w:style w:type="paragraph" w:styleId="BodyText3">
    <w:name w:val="Body Text 3"/>
    <w:basedOn w:val="Normal"/>
    <w:link w:val="BodyText3Char"/>
    <w:rsid w:val="00BD7B26"/>
    <w:pPr>
      <w:spacing w:before="120" w:line="240" w:lineRule="auto"/>
    </w:pPr>
    <w:rPr>
      <w:rFonts w:eastAsia="Times New Roman"/>
      <w:sz w:val="26"/>
      <w:szCs w:val="26"/>
      <w:lang w:val="fr-FR"/>
    </w:rPr>
  </w:style>
  <w:style w:type="character" w:customStyle="1" w:styleId="BodyText3Char">
    <w:name w:val="Body Text 3 Char"/>
    <w:basedOn w:val="DefaultParagraphFont"/>
    <w:link w:val="BodyText3"/>
    <w:rsid w:val="00BD7B26"/>
    <w:rPr>
      <w:rFonts w:ascii=".VnTime" w:eastAsia="Times New Roman" w:hAnsi=".VnTime" w:cs="Times New Roman"/>
      <w:sz w:val="26"/>
      <w:szCs w:val="26"/>
      <w:lang w:val="fr-FR"/>
    </w:rPr>
  </w:style>
  <w:style w:type="paragraph" w:styleId="BodyText">
    <w:name w:val="Body Text"/>
    <w:basedOn w:val="Normal"/>
    <w:link w:val="BodyTextChar"/>
    <w:rsid w:val="00BD7B26"/>
    <w:pPr>
      <w:spacing w:after="120" w:line="240" w:lineRule="auto"/>
      <w:jc w:val="left"/>
    </w:pPr>
    <w:rPr>
      <w:rFonts w:eastAsia="Times New Roman"/>
      <w:sz w:val="20"/>
      <w:szCs w:val="28"/>
    </w:rPr>
  </w:style>
  <w:style w:type="character" w:customStyle="1" w:styleId="BodyTextChar">
    <w:name w:val="Body Text Char"/>
    <w:basedOn w:val="DefaultParagraphFont"/>
    <w:link w:val="BodyText"/>
    <w:rsid w:val="00BD7B26"/>
    <w:rPr>
      <w:rFonts w:ascii=".VnTime" w:eastAsia="Times New Roman" w:hAnsi=".VnTime" w:cs="Times New Roman"/>
      <w:sz w:val="20"/>
      <w:szCs w:val="28"/>
    </w:rPr>
  </w:style>
  <w:style w:type="paragraph" w:styleId="BodyText2">
    <w:name w:val="Body Text 2"/>
    <w:basedOn w:val="Normal"/>
    <w:link w:val="BodyText2Char"/>
    <w:unhideWhenUsed/>
    <w:rsid w:val="00BD7B26"/>
    <w:pPr>
      <w:spacing w:after="120" w:line="480" w:lineRule="auto"/>
    </w:pPr>
  </w:style>
  <w:style w:type="character" w:customStyle="1" w:styleId="BodyText2Char">
    <w:name w:val="Body Text 2 Char"/>
    <w:basedOn w:val="DefaultParagraphFont"/>
    <w:link w:val="BodyText2"/>
    <w:rsid w:val="00BD7B26"/>
    <w:rPr>
      <w:rFonts w:ascii=".VnTime" w:eastAsia="Calibri" w:hAnsi=".VnTime" w:cs="Times New Roman"/>
      <w:sz w:val="28"/>
    </w:rPr>
  </w:style>
  <w:style w:type="paragraph" w:styleId="BodyTextIndent2">
    <w:name w:val="Body Text Indent 2"/>
    <w:basedOn w:val="Normal"/>
    <w:link w:val="BodyTextIndent2Char"/>
    <w:unhideWhenUsed/>
    <w:rsid w:val="00BD7B26"/>
    <w:pPr>
      <w:spacing w:after="120" w:line="480" w:lineRule="auto"/>
      <w:ind w:left="360"/>
    </w:pPr>
  </w:style>
  <w:style w:type="character" w:customStyle="1" w:styleId="BodyTextIndent2Char">
    <w:name w:val="Body Text Indent 2 Char"/>
    <w:basedOn w:val="DefaultParagraphFont"/>
    <w:link w:val="BodyTextIndent2"/>
    <w:rsid w:val="00BD7B26"/>
    <w:rPr>
      <w:rFonts w:ascii=".VnTime" w:eastAsia="Calibri" w:hAnsi=".VnTime" w:cs="Times New Roman"/>
      <w:sz w:val="28"/>
    </w:rPr>
  </w:style>
  <w:style w:type="paragraph" w:styleId="BodyTextIndent">
    <w:name w:val="Body Text Indent"/>
    <w:basedOn w:val="Normal"/>
    <w:link w:val="BodyTextIndentChar"/>
    <w:unhideWhenUsed/>
    <w:rsid w:val="00BD7B26"/>
    <w:pPr>
      <w:spacing w:after="120"/>
      <w:ind w:left="360"/>
    </w:pPr>
  </w:style>
  <w:style w:type="character" w:customStyle="1" w:styleId="BodyTextIndentChar">
    <w:name w:val="Body Text Indent Char"/>
    <w:basedOn w:val="DefaultParagraphFont"/>
    <w:link w:val="BodyTextIndent"/>
    <w:rsid w:val="00BD7B26"/>
    <w:rPr>
      <w:rFonts w:ascii=".VnTime" w:eastAsia="Calibri" w:hAnsi=".VnTime" w:cs="Times New Roman"/>
      <w:sz w:val="28"/>
    </w:rPr>
  </w:style>
  <w:style w:type="paragraph" w:styleId="ListParagraph">
    <w:name w:val="List Paragraph"/>
    <w:basedOn w:val="Normal"/>
    <w:uiPriority w:val="34"/>
    <w:qFormat/>
    <w:rsid w:val="00A16BF8"/>
    <w:pPr>
      <w:ind w:left="720"/>
      <w:contextualSpacing/>
    </w:pPr>
  </w:style>
  <w:style w:type="paragraph" w:styleId="BalloonText">
    <w:name w:val="Balloon Text"/>
    <w:basedOn w:val="Normal"/>
    <w:link w:val="BalloonTextChar"/>
    <w:uiPriority w:val="99"/>
    <w:semiHidden/>
    <w:unhideWhenUsed/>
    <w:rsid w:val="000322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71"/>
    <w:rPr>
      <w:rFonts w:ascii="Tahoma" w:eastAsia="Calibri" w:hAnsi="Tahoma" w:cs="Tahoma"/>
      <w:sz w:val="16"/>
      <w:szCs w:val="16"/>
    </w:rPr>
  </w:style>
  <w:style w:type="character" w:styleId="CommentReference">
    <w:name w:val="annotation reference"/>
    <w:basedOn w:val="DefaultParagraphFont"/>
    <w:uiPriority w:val="99"/>
    <w:semiHidden/>
    <w:unhideWhenUsed/>
    <w:rsid w:val="00032271"/>
    <w:rPr>
      <w:sz w:val="16"/>
      <w:szCs w:val="16"/>
    </w:rPr>
  </w:style>
  <w:style w:type="paragraph" w:styleId="CommentText">
    <w:name w:val="annotation text"/>
    <w:basedOn w:val="Normal"/>
    <w:link w:val="CommentTextChar"/>
    <w:uiPriority w:val="99"/>
    <w:semiHidden/>
    <w:unhideWhenUsed/>
    <w:rsid w:val="00032271"/>
    <w:pPr>
      <w:spacing w:line="240" w:lineRule="auto"/>
    </w:pPr>
    <w:rPr>
      <w:sz w:val="20"/>
      <w:szCs w:val="20"/>
    </w:rPr>
  </w:style>
  <w:style w:type="character" w:customStyle="1" w:styleId="CommentTextChar">
    <w:name w:val="Comment Text Char"/>
    <w:basedOn w:val="DefaultParagraphFont"/>
    <w:link w:val="CommentText"/>
    <w:uiPriority w:val="99"/>
    <w:semiHidden/>
    <w:rsid w:val="00032271"/>
    <w:rPr>
      <w:rFonts w:ascii=".VnTime" w:eastAsia="Calibri" w:hAnsi=".VnTime" w:cs="Times New Roman"/>
      <w:sz w:val="20"/>
      <w:szCs w:val="20"/>
    </w:rPr>
  </w:style>
  <w:style w:type="paragraph" w:styleId="CommentSubject">
    <w:name w:val="annotation subject"/>
    <w:basedOn w:val="CommentText"/>
    <w:next w:val="CommentText"/>
    <w:link w:val="CommentSubjectChar"/>
    <w:uiPriority w:val="99"/>
    <w:semiHidden/>
    <w:unhideWhenUsed/>
    <w:rsid w:val="00032271"/>
    <w:rPr>
      <w:b/>
      <w:bCs/>
    </w:rPr>
  </w:style>
  <w:style w:type="character" w:customStyle="1" w:styleId="CommentSubjectChar">
    <w:name w:val="Comment Subject Char"/>
    <w:basedOn w:val="CommentTextChar"/>
    <w:link w:val="CommentSubject"/>
    <w:uiPriority w:val="99"/>
    <w:semiHidden/>
    <w:rsid w:val="00032271"/>
    <w:rPr>
      <w:rFonts w:ascii=".VnTime" w:eastAsia="Calibri" w:hAnsi=".VnTime" w:cs="Times New Roman"/>
      <w:b/>
      <w:bCs/>
      <w:sz w:val="20"/>
      <w:szCs w:val="20"/>
    </w:rPr>
  </w:style>
  <w:style w:type="character" w:customStyle="1" w:styleId="Heading2Char">
    <w:name w:val="Heading 2 Char"/>
    <w:basedOn w:val="DefaultParagraphFont"/>
    <w:link w:val="Heading2"/>
    <w:uiPriority w:val="9"/>
    <w:semiHidden/>
    <w:rsid w:val="00BC4680"/>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
    <w:semiHidden/>
    <w:rsid w:val="00BC4680"/>
    <w:rPr>
      <w:rFonts w:ascii="Cambria" w:eastAsia="Times New Roman" w:hAnsi="Cambria" w:cs="Times New Roman"/>
      <w:i/>
      <w:iCs/>
      <w:color w:val="404040"/>
      <w:sz w:val="28"/>
    </w:rPr>
  </w:style>
  <w:style w:type="paragraph" w:styleId="Title">
    <w:name w:val="Title"/>
    <w:basedOn w:val="Normal"/>
    <w:link w:val="TitleChar"/>
    <w:qFormat/>
    <w:rsid w:val="00BC4680"/>
    <w:pPr>
      <w:spacing w:line="240" w:lineRule="auto"/>
      <w:jc w:val="center"/>
    </w:pPr>
    <w:rPr>
      <w:rFonts w:eastAsia="Times New Roman"/>
      <w:b/>
      <w:bCs/>
      <w:sz w:val="24"/>
      <w:szCs w:val="24"/>
      <w:lang w:val="en-GB"/>
    </w:rPr>
  </w:style>
  <w:style w:type="character" w:customStyle="1" w:styleId="TitleChar">
    <w:name w:val="Title Char"/>
    <w:basedOn w:val="DefaultParagraphFont"/>
    <w:link w:val="Title"/>
    <w:rsid w:val="00BC4680"/>
    <w:rPr>
      <w:rFonts w:ascii=".VnTime" w:eastAsia="Times New Roman" w:hAnsi=".VnTime" w:cs="Times New Roman"/>
      <w:b/>
      <w:bCs/>
      <w:sz w:val="24"/>
      <w:szCs w:val="24"/>
      <w:lang w:val="en-GB"/>
    </w:rPr>
  </w:style>
  <w:style w:type="paragraph" w:styleId="Header">
    <w:name w:val="header"/>
    <w:basedOn w:val="Normal"/>
    <w:link w:val="HeaderChar"/>
    <w:uiPriority w:val="99"/>
    <w:semiHidden/>
    <w:unhideWhenUsed/>
    <w:rsid w:val="0043633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6330"/>
    <w:rPr>
      <w:rFonts w:ascii=".VnTime" w:eastAsia="Calibri" w:hAnsi=".VnTime" w:cs="Times New Roman"/>
      <w:sz w:val="28"/>
    </w:rPr>
  </w:style>
  <w:style w:type="paragraph" w:styleId="Footer">
    <w:name w:val="footer"/>
    <w:basedOn w:val="Normal"/>
    <w:link w:val="FooterChar"/>
    <w:uiPriority w:val="99"/>
    <w:unhideWhenUsed/>
    <w:rsid w:val="00436330"/>
    <w:pPr>
      <w:tabs>
        <w:tab w:val="center" w:pos="4680"/>
        <w:tab w:val="right" w:pos="9360"/>
      </w:tabs>
      <w:spacing w:line="240" w:lineRule="auto"/>
    </w:pPr>
  </w:style>
  <w:style w:type="character" w:customStyle="1" w:styleId="FooterChar">
    <w:name w:val="Footer Char"/>
    <w:basedOn w:val="DefaultParagraphFont"/>
    <w:link w:val="Footer"/>
    <w:uiPriority w:val="99"/>
    <w:rsid w:val="00436330"/>
    <w:rPr>
      <w:rFonts w:ascii=".VnTime" w:eastAsia="Calibri" w:hAnsi=".VnTime" w:cs="Times New Roman"/>
      <w:sz w:val="28"/>
    </w:rPr>
  </w:style>
  <w:style w:type="paragraph" w:customStyle="1" w:styleId="Default">
    <w:name w:val="Default"/>
    <w:rsid w:val="00264183"/>
    <w:pPr>
      <w:widowControl w:val="0"/>
      <w:autoSpaceDE w:val="0"/>
      <w:autoSpaceDN w:val="0"/>
      <w:adjustRightInd w:val="0"/>
    </w:pPr>
    <w:rPr>
      <w:rFonts w:ascii="BIEEA P+ Times New Roman PSMT" w:eastAsia="Times New Roman" w:hAnsi="BIEEA P+ Times New Roman PSMT" w:cs="BIEEA P+ Times New Roman PSMT"/>
      <w:color w:val="000000"/>
      <w:sz w:val="24"/>
      <w:szCs w:val="24"/>
    </w:rPr>
  </w:style>
  <w:style w:type="paragraph" w:customStyle="1" w:styleId="CM1">
    <w:name w:val="CM1"/>
    <w:basedOn w:val="Default"/>
    <w:next w:val="Default"/>
    <w:uiPriority w:val="99"/>
    <w:rsid w:val="00264183"/>
    <w:pPr>
      <w:spacing w:line="173" w:lineRule="atLeast"/>
    </w:pPr>
    <w:rPr>
      <w:rFonts w:cs="Times New Roman"/>
      <w:color w:val="auto"/>
    </w:rPr>
  </w:style>
  <w:style w:type="paragraph" w:customStyle="1" w:styleId="CM6">
    <w:name w:val="CM6"/>
    <w:basedOn w:val="Default"/>
    <w:next w:val="Default"/>
    <w:uiPriority w:val="99"/>
    <w:rsid w:val="00264183"/>
    <w:rPr>
      <w:rFonts w:cs="Times New Roman"/>
      <w:color w:val="auto"/>
    </w:rPr>
  </w:style>
  <w:style w:type="paragraph" w:customStyle="1" w:styleId="CM2">
    <w:name w:val="CM2"/>
    <w:basedOn w:val="Default"/>
    <w:next w:val="Default"/>
    <w:uiPriority w:val="99"/>
    <w:rsid w:val="00264183"/>
    <w:rPr>
      <w:rFonts w:cs="Times New Roman"/>
      <w:color w:val="auto"/>
    </w:rPr>
  </w:style>
  <w:style w:type="paragraph" w:customStyle="1" w:styleId="CM7">
    <w:name w:val="CM7"/>
    <w:basedOn w:val="Default"/>
    <w:next w:val="Default"/>
    <w:uiPriority w:val="99"/>
    <w:rsid w:val="00264183"/>
    <w:rPr>
      <w:rFonts w:cs="Times New Roman"/>
      <w:color w:val="auto"/>
    </w:rPr>
  </w:style>
  <w:style w:type="paragraph" w:customStyle="1" w:styleId="CM3">
    <w:name w:val="CM3"/>
    <w:basedOn w:val="Default"/>
    <w:next w:val="Default"/>
    <w:uiPriority w:val="99"/>
    <w:rsid w:val="00264183"/>
    <w:rPr>
      <w:rFonts w:cs="Times New Roman"/>
      <w:color w:val="auto"/>
    </w:rPr>
  </w:style>
  <w:style w:type="paragraph" w:customStyle="1" w:styleId="CM4">
    <w:name w:val="CM4"/>
    <w:basedOn w:val="Default"/>
    <w:next w:val="Default"/>
    <w:uiPriority w:val="99"/>
    <w:rsid w:val="00264183"/>
    <w:pPr>
      <w:spacing w:line="266" w:lineRule="atLeast"/>
    </w:pPr>
    <w:rPr>
      <w:rFonts w:cs="Times New Roman"/>
      <w:color w:val="auto"/>
    </w:rPr>
  </w:style>
  <w:style w:type="paragraph" w:customStyle="1" w:styleId="CM8">
    <w:name w:val="CM8"/>
    <w:basedOn w:val="Default"/>
    <w:next w:val="Default"/>
    <w:uiPriority w:val="99"/>
    <w:rsid w:val="00264183"/>
    <w:rPr>
      <w:rFonts w:cs="Times New Roman"/>
      <w:color w:val="auto"/>
    </w:rPr>
  </w:style>
  <w:style w:type="paragraph" w:customStyle="1" w:styleId="CM5">
    <w:name w:val="CM5"/>
    <w:basedOn w:val="Default"/>
    <w:next w:val="Default"/>
    <w:uiPriority w:val="99"/>
    <w:rsid w:val="00264183"/>
    <w:pPr>
      <w:spacing w:line="266" w:lineRule="atLeast"/>
    </w:pPr>
    <w:rPr>
      <w:rFonts w:cs="Times New Roman"/>
      <w:color w:val="auto"/>
    </w:rPr>
  </w:style>
  <w:style w:type="table" w:styleId="TableGrid">
    <w:name w:val="Table Grid"/>
    <w:basedOn w:val="TableNormal"/>
    <w:uiPriority w:val="59"/>
    <w:rsid w:val="002641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7C2A"/>
  </w:style>
  <w:style w:type="character" w:customStyle="1" w:styleId="Bodytext285pt">
    <w:name w:val="Body text (2) + 8.5 pt"/>
    <w:aliases w:val="Not Bold,Spacing 0 pt,Body text (2) + Candara,17 pt,Italic,Body text + 8 pt,Body text + Candara,8 pt,Body text + 7.5 pt,Body text + Century Gothic,7 pt,Body text + 6.5 pt"/>
    <w:basedOn w:val="DefaultParagraphFont"/>
    <w:rsid w:val="003A1146"/>
    <w:rPr>
      <w:rFonts w:ascii="Arial" w:eastAsia="Arial" w:hAnsi="Arial" w:cs="Arial"/>
      <w:b/>
      <w:bCs/>
      <w:color w:val="000000"/>
      <w:spacing w:val="-1"/>
      <w:w w:val="100"/>
      <w:position w:val="0"/>
      <w:sz w:val="17"/>
      <w:szCs w:val="17"/>
      <w:shd w:val="clear" w:color="auto" w:fill="FFFFFF"/>
      <w:lang w:val="vi-VN"/>
    </w:rPr>
  </w:style>
  <w:style w:type="character" w:customStyle="1" w:styleId="Bodytext7pt">
    <w:name w:val="Body text + 7 pt"/>
    <w:basedOn w:val="DefaultParagraphFont"/>
    <w:rsid w:val="003A1146"/>
    <w:rPr>
      <w:rFonts w:ascii="Arial" w:eastAsia="Arial" w:hAnsi="Arial" w:cs="Arial"/>
      <w:b w:val="0"/>
      <w:bCs w:val="0"/>
      <w:i w:val="0"/>
      <w:iCs w:val="0"/>
      <w:smallCaps w:val="0"/>
      <w:strike w:val="0"/>
      <w:color w:val="000000"/>
      <w:spacing w:val="0"/>
      <w:w w:val="100"/>
      <w:position w:val="0"/>
      <w:sz w:val="14"/>
      <w:szCs w:val="14"/>
      <w:u w:val="none"/>
      <w:shd w:val="clear" w:color="auto" w:fill="FFFFFF"/>
      <w:lang w:val="vi-VN"/>
    </w:rPr>
  </w:style>
  <w:style w:type="paragraph" w:styleId="Revision">
    <w:name w:val="Revision"/>
    <w:hidden/>
    <w:uiPriority w:val="99"/>
    <w:semiHidden/>
    <w:rsid w:val="00B12D51"/>
    <w:rPr>
      <w:rFonts w:ascii=".VnTime" w:hAnsi=".VnTime"/>
      <w:sz w:val="28"/>
      <w:szCs w:val="22"/>
    </w:rPr>
  </w:style>
</w:styles>
</file>

<file path=word/webSettings.xml><?xml version="1.0" encoding="utf-8"?>
<w:webSettings xmlns:r="http://schemas.openxmlformats.org/officeDocument/2006/relationships" xmlns:w="http://schemas.openxmlformats.org/wordprocessingml/2006/main">
  <w:divs>
    <w:div w:id="352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ABAA-F0E4-4F2F-A085-121B6239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28</Pages>
  <Words>7564</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Tam</dc:creator>
  <cp:lastModifiedBy>Tam</cp:lastModifiedBy>
  <cp:revision>17</cp:revision>
  <cp:lastPrinted>2015-12-09T07:06:00Z</cp:lastPrinted>
  <dcterms:created xsi:type="dcterms:W3CDTF">2015-12-03T04:30:00Z</dcterms:created>
  <dcterms:modified xsi:type="dcterms:W3CDTF">2015-12-17T04:36:00Z</dcterms:modified>
</cp:coreProperties>
</file>